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4D" w:rsidRDefault="0027274D" w:rsidP="0027274D">
      <w:pPr>
        <w:tabs>
          <w:tab w:val="left" w:pos="6563"/>
        </w:tabs>
        <w:jc w:val="right"/>
        <w:rPr>
          <w:i/>
        </w:rPr>
      </w:pPr>
      <w:bookmarkStart w:id="0" w:name="_GoBack"/>
      <w:bookmarkEnd w:id="0"/>
      <w:permStart w:id="1605920516" w:edGrp="everyone"/>
      <w:r>
        <w:rPr>
          <w:i/>
        </w:rPr>
        <w:t xml:space="preserve">Приложение </w:t>
      </w:r>
    </w:p>
    <w:p w:rsidR="0027274D" w:rsidRDefault="0027274D" w:rsidP="0027274D">
      <w:pPr>
        <w:tabs>
          <w:tab w:val="left" w:pos="6563"/>
        </w:tabs>
        <w:jc w:val="right"/>
        <w:rPr>
          <w:i/>
        </w:rPr>
      </w:pPr>
      <w:r>
        <w:rPr>
          <w:i/>
        </w:rPr>
        <w:t>к Приказу ОАО «</w:t>
      </w:r>
      <w:proofErr w:type="spellStart"/>
      <w:r>
        <w:rPr>
          <w:i/>
        </w:rPr>
        <w:t>Электросетьсервис</w:t>
      </w:r>
      <w:proofErr w:type="spellEnd"/>
      <w:r>
        <w:rPr>
          <w:i/>
        </w:rPr>
        <w:t xml:space="preserve"> ЕНЭС»</w:t>
      </w:r>
    </w:p>
    <w:p w:rsidR="0027274D" w:rsidRPr="00A948F2" w:rsidRDefault="0027274D" w:rsidP="0027274D">
      <w:pPr>
        <w:tabs>
          <w:tab w:val="left" w:pos="6563"/>
        </w:tabs>
        <w:jc w:val="right"/>
        <w:rPr>
          <w:i/>
        </w:rPr>
      </w:pPr>
      <w:r>
        <w:rPr>
          <w:i/>
        </w:rPr>
        <w:t>от 16.08.2013 № 382</w:t>
      </w:r>
    </w:p>
    <w:permEnd w:id="1605920516"/>
    <w:p w:rsidR="0027274D" w:rsidRPr="00A948F2" w:rsidRDefault="0027274D" w:rsidP="0027274D">
      <w:pPr>
        <w:tabs>
          <w:tab w:val="left" w:pos="6563"/>
        </w:tabs>
        <w:jc w:val="both"/>
        <w:rPr>
          <w:i/>
        </w:rPr>
      </w:pPr>
    </w:p>
    <w:p w:rsidR="0027274D" w:rsidRDefault="0027274D" w:rsidP="0027274D">
      <w:pPr>
        <w:tabs>
          <w:tab w:val="left" w:pos="6563"/>
        </w:tabs>
        <w:jc w:val="both"/>
        <w:rPr>
          <w:i/>
        </w:rPr>
      </w:pPr>
    </w:p>
    <w:p w:rsidR="0027274D" w:rsidRDefault="0027274D" w:rsidP="0027274D">
      <w:pPr>
        <w:tabs>
          <w:tab w:val="left" w:pos="6563"/>
        </w:tabs>
        <w:jc w:val="both"/>
        <w:rPr>
          <w:i/>
        </w:rPr>
      </w:pPr>
    </w:p>
    <w:p w:rsidR="0027274D" w:rsidRDefault="0027274D" w:rsidP="0027274D">
      <w:pPr>
        <w:tabs>
          <w:tab w:val="left" w:pos="6563"/>
        </w:tabs>
        <w:jc w:val="both"/>
        <w:rPr>
          <w:i/>
        </w:rPr>
      </w:pPr>
    </w:p>
    <w:p w:rsidR="0027274D" w:rsidRPr="00B8695C" w:rsidRDefault="0027274D" w:rsidP="0027274D">
      <w:pPr>
        <w:tabs>
          <w:tab w:val="left" w:pos="6563"/>
        </w:tabs>
        <w:jc w:val="both"/>
        <w:rPr>
          <w:i/>
          <w:highlight w:val="yellow"/>
        </w:rPr>
      </w:pPr>
    </w:p>
    <w:p w:rsidR="0027274D" w:rsidRDefault="0027274D" w:rsidP="0027274D">
      <w:pPr>
        <w:contextualSpacing/>
        <w:jc w:val="both"/>
      </w:pPr>
      <w:permStart w:id="1107650064" w:edGrp="everyone"/>
      <w:r w:rsidRPr="00DE73DF">
        <w:rPr>
          <w:i/>
          <w:color w:val="0070C0"/>
        </w:rPr>
        <w:t xml:space="preserve">Настоящая типовая форма договора подряда применяется при выполнении отдельных видов работ без комплектации оборудованием и запасными частями </w:t>
      </w:r>
      <w:r>
        <w:rPr>
          <w:i/>
          <w:color w:val="0070C0"/>
        </w:rPr>
        <w:t>силами П</w:t>
      </w:r>
      <w:r w:rsidRPr="00DE73DF">
        <w:rPr>
          <w:i/>
          <w:color w:val="0070C0"/>
        </w:rPr>
        <w:t>одрядчик</w:t>
      </w:r>
      <w:r>
        <w:rPr>
          <w:i/>
          <w:color w:val="0070C0"/>
        </w:rPr>
        <w:t>а</w:t>
      </w:r>
      <w:r w:rsidRPr="00DE73DF">
        <w:rPr>
          <w:i/>
          <w:color w:val="0070C0"/>
        </w:rPr>
        <w:t xml:space="preserve"> </w:t>
      </w:r>
      <w:r>
        <w:rPr>
          <w:i/>
        </w:rPr>
        <w:t xml:space="preserve">на </w:t>
      </w:r>
      <w:r w:rsidRPr="009D44B5">
        <w:rPr>
          <w:i/>
        </w:rPr>
        <w:t>сумму</w:t>
      </w:r>
      <w:r>
        <w:rPr>
          <w:i/>
        </w:rPr>
        <w:t xml:space="preserve"> </w:t>
      </w:r>
      <w:r w:rsidRPr="000A3D51">
        <w:rPr>
          <w:i/>
          <w:highlight w:val="green"/>
        </w:rPr>
        <w:t>до 5 000 000 (</w:t>
      </w:r>
      <w:r>
        <w:rPr>
          <w:i/>
          <w:highlight w:val="green"/>
        </w:rPr>
        <w:t>П</w:t>
      </w:r>
      <w:r w:rsidRPr="000A3D51">
        <w:rPr>
          <w:i/>
          <w:highlight w:val="green"/>
        </w:rPr>
        <w:t>яти миллионов) рублей (с учетом НДС)</w:t>
      </w:r>
      <w:r>
        <w:rPr>
          <w:i/>
          <w:color w:val="0070C0"/>
        </w:rPr>
        <w:t xml:space="preserve"> </w:t>
      </w:r>
      <w:r w:rsidRPr="00DE73DF">
        <w:rPr>
          <w:i/>
          <w:color w:val="0070C0"/>
        </w:rPr>
        <w:t xml:space="preserve"> (</w:t>
      </w:r>
      <w:r>
        <w:rPr>
          <w:i/>
          <w:color w:val="0070C0"/>
        </w:rPr>
        <w:t xml:space="preserve">при необходимости </w:t>
      </w:r>
      <w:r w:rsidRPr="00DE73DF">
        <w:rPr>
          <w:i/>
          <w:color w:val="0070C0"/>
        </w:rPr>
        <w:t>оборудование и запасные части на давальческой основе могут передаваться Заказчиком в соответствии с приложением 7</w:t>
      </w:r>
      <w:r>
        <w:rPr>
          <w:i/>
          <w:color w:val="0070C0"/>
        </w:rPr>
        <w:t xml:space="preserve"> к договору</w:t>
      </w:r>
      <w:r w:rsidRPr="00DE73DF">
        <w:rPr>
          <w:i/>
          <w:color w:val="0070C0"/>
        </w:rPr>
        <w:t>), порядок расчетов предусматривает возможность выплаты аванса подрядчику до 1 000 000 (Одного миллиона) рублей при условии авансирования по доходному договору</w:t>
      </w:r>
      <w:r w:rsidRPr="00DE73DF">
        <w:rPr>
          <w:color w:val="0070C0"/>
        </w:rPr>
        <w:t>.</w:t>
      </w:r>
      <w:r w:rsidRPr="000E6ABA">
        <w:rPr>
          <w:i/>
        </w:rPr>
        <w:t xml:space="preserve"> </w:t>
      </w:r>
    </w:p>
    <w:permEnd w:id="1107650064"/>
    <w:p w:rsidR="0027274D" w:rsidRDefault="0027274D" w:rsidP="0027274D">
      <w:pPr>
        <w:contextualSpacing/>
        <w:jc w:val="center"/>
        <w:rPr>
          <w:b/>
        </w:rPr>
      </w:pPr>
      <w:r>
        <w:rPr>
          <w:b/>
        </w:rPr>
        <w:t xml:space="preserve">Договор </w:t>
      </w:r>
    </w:p>
    <w:p w:rsidR="0027274D" w:rsidRDefault="0027274D" w:rsidP="0027274D">
      <w:pPr>
        <w:contextualSpacing/>
        <w:jc w:val="center"/>
        <w:rPr>
          <w:b/>
        </w:rPr>
      </w:pPr>
      <w:r>
        <w:rPr>
          <w:b/>
        </w:rPr>
        <w:t>на выполнение работ по</w:t>
      </w:r>
      <w:permStart w:id="1375863172" w:edGrp="everyone"/>
      <w:r>
        <w:rPr>
          <w:b/>
        </w:rPr>
        <w:t>: _______</w:t>
      </w:r>
      <w:permEnd w:id="1375863172"/>
    </w:p>
    <w:p w:rsidR="0027274D" w:rsidRDefault="0027274D" w:rsidP="0027274D">
      <w:pPr>
        <w:contextualSpacing/>
        <w:jc w:val="center"/>
        <w:rPr>
          <w:b/>
        </w:rPr>
      </w:pPr>
    </w:p>
    <w:p w:rsidR="0027274D" w:rsidRDefault="0027274D" w:rsidP="0027274D">
      <w:pPr>
        <w:contextualSpacing/>
        <w:rPr>
          <w:b/>
        </w:rPr>
      </w:pPr>
      <w:r>
        <w:rPr>
          <w:b/>
        </w:rPr>
        <w:t>Москва                                                                                                                «___» ______ 20__ г.</w:t>
      </w:r>
    </w:p>
    <w:p w:rsidR="0027274D" w:rsidRDefault="0027274D" w:rsidP="0027274D">
      <w:pPr>
        <w:contextualSpacing/>
      </w:pPr>
    </w:p>
    <w:p w:rsidR="0027274D" w:rsidRDefault="0027274D" w:rsidP="0027274D">
      <w:pPr>
        <w:shd w:val="clear" w:color="auto" w:fill="FFFFFF"/>
        <w:ind w:firstLine="709"/>
        <w:jc w:val="both"/>
        <w:rPr>
          <w:color w:val="000000"/>
        </w:rPr>
      </w:pPr>
      <w:r>
        <w:t>Открытое акционерное общество «</w:t>
      </w:r>
      <w:permStart w:id="18501763" w:edGrp="everyone"/>
      <w:r>
        <w:t>Специализированная электросетевая сервисная компания Единой национальной электрической сети</w:t>
      </w:r>
      <w:permEnd w:id="18501763"/>
      <w:r>
        <w:t xml:space="preserve">», именуемое в дальнейшем «Заказчик», в лице </w:t>
      </w:r>
      <w:permStart w:id="684613395" w:edGrp="everyone"/>
      <w:r>
        <w:t>_________________________</w:t>
      </w:r>
      <w:permEnd w:id="684613395"/>
      <w:r>
        <w:t xml:space="preserve">, действующего на основании  </w:t>
      </w:r>
      <w:permStart w:id="1827220184" w:edGrp="everyone"/>
      <w:r>
        <w:t xml:space="preserve">_____________, </w:t>
      </w:r>
      <w:permEnd w:id="1827220184"/>
      <w:r>
        <w:t xml:space="preserve">с одной стороны, и </w:t>
      </w:r>
      <w:permStart w:id="2074830417" w:edGrp="everyone"/>
      <w:r>
        <w:t>_____________________________________</w:t>
      </w:r>
      <w:permEnd w:id="2074830417"/>
      <w:r>
        <w:t xml:space="preserve">, именуемое в дальнейшем «Подрядчик», в лице </w:t>
      </w:r>
      <w:permStart w:id="1487415754" w:edGrp="everyone"/>
      <w:r>
        <w:t>____________________________</w:t>
      </w:r>
      <w:permEnd w:id="1487415754"/>
      <w:r>
        <w:t xml:space="preserve">, действующего на основании </w:t>
      </w:r>
      <w:permStart w:id="1763078777" w:edGrp="everyone"/>
      <w:r>
        <w:t>____________</w:t>
      </w:r>
      <w:permEnd w:id="1763078777"/>
      <w:r>
        <w:t xml:space="preserve">, с другой стороны, именуемые в дальнейшем «Стороны», </w:t>
      </w:r>
      <w:r>
        <w:rPr>
          <w:color w:val="000000"/>
        </w:rPr>
        <w:t>заключили настоящий договор на выполнение работ по титулу:</w:t>
      </w:r>
      <w:permStart w:id="1436757897" w:edGrp="everyone"/>
      <w:r>
        <w:rPr>
          <w:color w:val="000000"/>
        </w:rPr>
        <w:t xml:space="preserve">__________________________________, </w:t>
      </w:r>
      <w:permEnd w:id="1436757897"/>
      <w:r>
        <w:rPr>
          <w:color w:val="000000"/>
        </w:rPr>
        <w:t>именуемый в дальнейшем - Договор, о нижеследующем:</w:t>
      </w:r>
    </w:p>
    <w:p w:rsidR="0027274D" w:rsidRDefault="0027274D" w:rsidP="0027274D">
      <w:pPr>
        <w:contextualSpacing/>
        <w:jc w:val="center"/>
        <w:rPr>
          <w:b/>
        </w:rPr>
      </w:pPr>
      <w:r>
        <w:rPr>
          <w:b/>
        </w:rPr>
        <w:t>1. Предмет договора</w:t>
      </w:r>
    </w:p>
    <w:p w:rsidR="0027274D" w:rsidRPr="00D007E4" w:rsidRDefault="0027274D" w:rsidP="0027274D">
      <w:pPr>
        <w:tabs>
          <w:tab w:val="left" w:pos="0"/>
        </w:tabs>
        <w:ind w:firstLine="709"/>
        <w:jc w:val="both"/>
      </w:pPr>
      <w:r>
        <w:t xml:space="preserve">1.1.  Подрядчик обязуется своими силами  по заданию Заказчика и в соответствии с технической документацией выполнить на Объекте: ПС 220 </w:t>
      </w:r>
      <w:proofErr w:type="spellStart"/>
      <w:r>
        <w:t>кВ</w:t>
      </w:r>
      <w:proofErr w:type="spellEnd"/>
      <w:r>
        <w:t xml:space="preserve"> Кирилловская  (далее – Объект) </w:t>
      </w:r>
      <w:r w:rsidRPr="00D007E4">
        <w:t xml:space="preserve">работы по процедуре установления соответствия АИИСКУЭ ПС 220 </w:t>
      </w:r>
      <w:proofErr w:type="spellStart"/>
      <w:r w:rsidRPr="00D007E4">
        <w:t>кВ</w:t>
      </w:r>
      <w:proofErr w:type="spellEnd"/>
      <w:r w:rsidRPr="00D007E4">
        <w:t xml:space="preserve"> Кирилловская техническим требованиям ОРЭ с присвоением коэффициента класса качества и получением Паспорта (Акта) соответствия в ОАО «АТС», разработку дополнений к методике измерений для ПС 220 </w:t>
      </w:r>
      <w:proofErr w:type="spellStart"/>
      <w:r w:rsidRPr="00D007E4">
        <w:t>кВ</w:t>
      </w:r>
      <w:proofErr w:type="spellEnd"/>
      <w:r w:rsidRPr="00D007E4">
        <w:t xml:space="preserve"> Кирилловская, аттестацию и внесение в Федеральный реестр средств измерения с получением свидетельства об утверждении единичного типа. (далее по тексту - АИИС КУЭ) по титулу: </w:t>
      </w:r>
      <w:r w:rsidRPr="00D007E4">
        <w:rPr>
          <w:b/>
        </w:rPr>
        <w:t>«</w:t>
      </w:r>
      <w:r w:rsidRPr="00D007E4">
        <w:t xml:space="preserve">Расширение ОРУ 110 </w:t>
      </w:r>
      <w:proofErr w:type="spellStart"/>
      <w:r w:rsidRPr="00D007E4">
        <w:t>кВ</w:t>
      </w:r>
      <w:proofErr w:type="spellEnd"/>
      <w:r w:rsidRPr="00D007E4">
        <w:t xml:space="preserve"> ПС 220 </w:t>
      </w:r>
      <w:proofErr w:type="spellStart"/>
      <w:r w:rsidRPr="00D007E4">
        <w:t>кВ</w:t>
      </w:r>
      <w:proofErr w:type="spellEnd"/>
      <w:r w:rsidRPr="00D007E4">
        <w:t xml:space="preserve"> Кирилловская на две линейные ячейки» для нужд МЭС Западной Сибири» в соответствии с Технической документацией на проведение работ по договору, указанной в Приложениях к настоящему договору в части получения положительного заключения от ОАО «</w:t>
      </w:r>
      <w:proofErr w:type="spellStart"/>
      <w:r w:rsidRPr="00D007E4">
        <w:t>АТС»,в</w:t>
      </w:r>
      <w:proofErr w:type="spellEnd"/>
      <w:r w:rsidRPr="00D007E4">
        <w:t xml:space="preserve"> объеме согласно Сводной таблице стоимости работ, материалов (Приложение 1 к Договору) и в сроки согласно Графику выполнения работ (Приложение 2 к Договору), а Заказчик  обязуется принять результат работ и оплатить его в порядке, предусмотренном настоящим Договором. </w:t>
      </w:r>
    </w:p>
    <w:p w:rsidR="0027274D" w:rsidRDefault="0027274D" w:rsidP="0027274D">
      <w:pPr>
        <w:tabs>
          <w:tab w:val="left" w:pos="0"/>
        </w:tabs>
        <w:ind w:firstLine="709"/>
        <w:jc w:val="both"/>
      </w:pPr>
      <w:r>
        <w:t>Работы выполняются Подрядчиком при условии предоставления Заказчиком  документации, необходимой для выполнения работ.</w:t>
      </w:r>
    </w:p>
    <w:p w:rsidR="0027274D" w:rsidRPr="00D007E4" w:rsidRDefault="0027274D" w:rsidP="0027274D">
      <w:pPr>
        <w:shd w:val="clear" w:color="auto" w:fill="FFFFFF"/>
        <w:ind w:right="28" w:firstLine="851"/>
        <w:jc w:val="both"/>
        <w:rPr>
          <w:rFonts w:ascii="Times New Roman CYR" w:hAnsi="Times New Roman CYR" w:cs="Times New Roman CYR"/>
        </w:rPr>
      </w:pPr>
      <w:r w:rsidRPr="00D007E4">
        <w:rPr>
          <w:rFonts w:ascii="Times New Roman CYR" w:hAnsi="Times New Roman CYR" w:cs="Times New Roman CYR"/>
        </w:rPr>
        <w:t>Нарушение Заказчиком сроков предоставления документов, необходимых для завершения создания (модернизация) АИИС КУЭ, сроков внесения авансовых платежей за выполнение работ по договору, а также иных условий, препятствующих выполнению работ, влечет изменение сроков выполнения работ.</w:t>
      </w:r>
    </w:p>
    <w:p w:rsidR="0027274D" w:rsidRDefault="0027274D" w:rsidP="0027274D">
      <w:pPr>
        <w:tabs>
          <w:tab w:val="left" w:pos="0"/>
        </w:tabs>
        <w:ind w:firstLine="709"/>
        <w:jc w:val="both"/>
      </w:pPr>
      <w:permStart w:id="1495535892" w:edGrp="everyone"/>
      <w:r>
        <w:t xml:space="preserve">Собственником Объекта является </w:t>
      </w:r>
      <w:r w:rsidR="00091115">
        <w:t>П</w:t>
      </w:r>
      <w:r>
        <w:t>АО «ФСК ЕЭС».</w:t>
      </w:r>
    </w:p>
    <w:permEnd w:id="1495535892"/>
    <w:p w:rsidR="0027274D" w:rsidRDefault="0027274D" w:rsidP="0027274D">
      <w:pPr>
        <w:pStyle w:val="af1"/>
        <w:widowControl w:val="0"/>
        <w:numPr>
          <w:ilvl w:val="1"/>
          <w:numId w:val="14"/>
        </w:numPr>
        <w:shd w:val="clear" w:color="auto" w:fill="FFFFFF"/>
        <w:tabs>
          <w:tab w:val="left" w:pos="0"/>
          <w:tab w:val="num" w:pos="709"/>
        </w:tabs>
        <w:autoSpaceDN w:val="0"/>
        <w:ind w:left="0" w:firstLine="709"/>
        <w:jc w:val="both"/>
        <w:rPr>
          <w:i/>
          <w:iCs/>
        </w:rPr>
      </w:pPr>
      <w:r>
        <w:lastRenderedPageBreak/>
        <w:t xml:space="preserve"> Подрядчик  осуществляет работы, указанные в пункте 1.1 настоящего Договора, на основании Свидетельства о допуске к работам, полученного в саморегулируемой организации (СРО). </w:t>
      </w:r>
    </w:p>
    <w:p w:rsidR="0027274D" w:rsidRDefault="0027274D" w:rsidP="0027274D">
      <w:pPr>
        <w:pStyle w:val="af1"/>
        <w:widowControl w:val="0"/>
        <w:numPr>
          <w:ilvl w:val="1"/>
          <w:numId w:val="14"/>
        </w:numPr>
        <w:shd w:val="clear" w:color="auto" w:fill="FFFFFF"/>
        <w:tabs>
          <w:tab w:val="left" w:pos="0"/>
          <w:tab w:val="num" w:pos="709"/>
        </w:tabs>
        <w:autoSpaceDN w:val="0"/>
        <w:ind w:left="0" w:firstLine="709"/>
        <w:jc w:val="both"/>
        <w:rPr>
          <w:iCs/>
        </w:rPr>
      </w:pPr>
      <w:r>
        <w:t>Подтверждением выполнения работ по Договору в целом является выполненный Подрядчиком объем работ, согласованный Сторонами при подписании Акта сдачи-приемки выполненных работ по форме Приложения 5 к Договору.</w:t>
      </w:r>
    </w:p>
    <w:p w:rsidR="0027274D" w:rsidRDefault="0027274D" w:rsidP="0027274D">
      <w:pPr>
        <w:shd w:val="clear" w:color="auto" w:fill="FFFFFF"/>
        <w:tabs>
          <w:tab w:val="left" w:pos="0"/>
        </w:tabs>
        <w:ind w:firstLine="709"/>
        <w:jc w:val="both"/>
      </w:pPr>
      <w:r>
        <w:t xml:space="preserve">1.4. Результат работ должен соответствовать  требованиям </w:t>
      </w:r>
      <w:permStart w:id="698551650" w:edGrp="everyone"/>
      <w:r>
        <w:t>Рабочей документации, технического задания</w:t>
      </w:r>
      <w:permEnd w:id="698551650"/>
      <w:r>
        <w:t xml:space="preserve">,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w:t>
      </w:r>
      <w:permStart w:id="52823066" w:edGrp="everyone"/>
      <w:r>
        <w:t>Заказчиком,</w:t>
      </w:r>
      <w:permEnd w:id="52823066"/>
      <w:r>
        <w:t xml:space="preserve">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27274D" w:rsidRDefault="0027274D" w:rsidP="0027274D">
      <w:pPr>
        <w:shd w:val="clear" w:color="auto" w:fill="FFFFFF"/>
        <w:tabs>
          <w:tab w:val="left" w:pos="0"/>
        </w:tabs>
        <w:jc w:val="both"/>
      </w:pPr>
      <w:r>
        <w:tab/>
      </w:r>
    </w:p>
    <w:p w:rsidR="0027274D" w:rsidRPr="006C32F1" w:rsidRDefault="0027274D" w:rsidP="0027274D">
      <w:pPr>
        <w:ind w:firstLine="709"/>
        <w:jc w:val="center"/>
        <w:rPr>
          <w:b/>
        </w:rPr>
      </w:pPr>
    </w:p>
    <w:p w:rsidR="0027274D" w:rsidRDefault="0027274D" w:rsidP="0027274D">
      <w:pPr>
        <w:ind w:firstLine="709"/>
        <w:jc w:val="center"/>
        <w:rPr>
          <w:b/>
        </w:rPr>
      </w:pPr>
      <w:r>
        <w:rPr>
          <w:b/>
        </w:rPr>
        <w:t>Статья 2. Сроки выполнения работ</w:t>
      </w:r>
    </w:p>
    <w:p w:rsidR="0027274D" w:rsidRDefault="0027274D" w:rsidP="0027274D">
      <w:pPr>
        <w:jc w:val="both"/>
        <w:rPr>
          <w:b/>
        </w:rPr>
      </w:pPr>
    </w:p>
    <w:p w:rsidR="0027274D" w:rsidRDefault="0027274D" w:rsidP="0027274D">
      <w:pPr>
        <w:shd w:val="clear" w:color="auto" w:fill="FFFFFF"/>
        <w:ind w:firstLine="709"/>
        <w:jc w:val="both"/>
      </w:pPr>
      <w:r>
        <w:t>2.</w:t>
      </w:r>
      <w:r w:rsidRPr="00C75EEB">
        <w:t>1</w:t>
      </w:r>
      <w:r>
        <w:t>.</w:t>
      </w:r>
      <w:r>
        <w:tab/>
        <w:t>Выполнение работ по Договору осуществляется в соответствии с Графиком выполнения работ (Приложение 2 к Договору).</w:t>
      </w:r>
    </w:p>
    <w:p w:rsidR="0027274D" w:rsidRDefault="0027274D" w:rsidP="0027274D">
      <w:pPr>
        <w:shd w:val="clear" w:color="auto" w:fill="FFFFFF"/>
        <w:ind w:firstLine="709"/>
        <w:jc w:val="both"/>
      </w:pPr>
      <w:r>
        <w:t>2.</w:t>
      </w:r>
      <w:r w:rsidRPr="005B0D7D">
        <w:t>2</w:t>
      </w:r>
      <w:r>
        <w:t xml:space="preserve">. Начальный срок выполнения работ в соответствии с Графиком выполнения работ – с момента подписания Договора. Работы должны быть завершены в полном объеме, указанном в Графике выполнения работ (Приложение 2 к Договору), не позднее 25 декабря 2015, о чем  составляется Акт сдачи-приемки выполненных работ. </w:t>
      </w:r>
    </w:p>
    <w:p w:rsidR="0027274D" w:rsidRDefault="0027274D" w:rsidP="0027274D">
      <w:pPr>
        <w:shd w:val="clear" w:color="auto" w:fill="FFFFFF"/>
        <w:ind w:firstLine="709"/>
        <w:jc w:val="both"/>
      </w:pPr>
      <w:r>
        <w:t xml:space="preserve">2.3. Подрядчик обязан передать весь объем выполненных работ в целом по договору по Акту </w:t>
      </w:r>
      <w:r w:rsidRPr="00363B5B">
        <w:t>с</w:t>
      </w:r>
      <w:r>
        <w:t xml:space="preserve">дачи-приемки выполненных работ, который должен быть утвержден не позднее </w:t>
      </w:r>
      <w:permStart w:id="1474260681" w:edGrp="everyone"/>
      <w:r>
        <w:t xml:space="preserve">31.12.2015 г.  </w:t>
      </w:r>
      <w:permEnd w:id="1474260681"/>
      <w:r>
        <w:t>при условии отсутствия замечаний Заказчика к качеству и объему выполненных работ.</w:t>
      </w:r>
    </w:p>
    <w:p w:rsidR="0027274D" w:rsidRDefault="0027274D" w:rsidP="0027274D">
      <w:pPr>
        <w:shd w:val="clear" w:color="auto" w:fill="FFFFFF"/>
        <w:ind w:firstLine="709"/>
        <w:jc w:val="both"/>
      </w:pPr>
    </w:p>
    <w:p w:rsidR="0027274D" w:rsidRDefault="0027274D" w:rsidP="0027274D">
      <w:pPr>
        <w:ind w:firstLine="709"/>
        <w:jc w:val="center"/>
        <w:rPr>
          <w:b/>
        </w:rPr>
      </w:pPr>
      <w:r>
        <w:rPr>
          <w:b/>
        </w:rPr>
        <w:t>Статья 3. Цена Договора и порядок оплаты*</w:t>
      </w:r>
    </w:p>
    <w:p w:rsidR="0027274D" w:rsidRPr="009D2027" w:rsidRDefault="0027274D" w:rsidP="0027274D">
      <w:pPr>
        <w:shd w:val="clear" w:color="auto" w:fill="FFFFFF"/>
        <w:jc w:val="both"/>
        <w:rPr>
          <w:i/>
        </w:rPr>
      </w:pPr>
      <w:permStart w:id="2036088151" w:edGrp="everyone"/>
    </w:p>
    <w:p w:rsidR="0027274D" w:rsidRDefault="0027274D" w:rsidP="0027274D">
      <w:pPr>
        <w:ind w:firstLine="720"/>
        <w:jc w:val="both"/>
      </w:pPr>
      <w:r>
        <w:t xml:space="preserve">3.1 Цена Договора составляет не более </w:t>
      </w:r>
      <w:r>
        <w:rPr>
          <w:b/>
        </w:rPr>
        <w:t>__________________________________</w:t>
      </w:r>
      <w:r>
        <w:t xml:space="preserve"> (_____________________________), в том числе НДС 18%  - ______________________ руб.</w:t>
      </w:r>
    </w:p>
    <w:p w:rsidR="0027274D" w:rsidRDefault="0027274D" w:rsidP="0027274D">
      <w:pPr>
        <w:shd w:val="clear" w:color="auto" w:fill="FFFFFF"/>
        <w:ind w:right="28" w:firstLine="851"/>
        <w:jc w:val="both"/>
      </w:pPr>
      <w:r>
        <w:t xml:space="preserve">Цена Договора включает в себя стоимость всех работ, материалов,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27274D" w:rsidRDefault="0027274D" w:rsidP="0027274D">
      <w:pPr>
        <w:shd w:val="clear" w:color="auto" w:fill="FFFFFF"/>
        <w:ind w:firstLine="720"/>
        <w:jc w:val="both"/>
      </w:pPr>
      <w:r>
        <w:t xml:space="preserve">3.2. Цена Договора  может быть изменена по решению Сторон. При принятии соответствующего решения об изменении цены Договора, Стороны должны подписать дополнительное соглашение к Договору. </w:t>
      </w:r>
    </w:p>
    <w:permEnd w:id="2036088151"/>
    <w:p w:rsidR="0027274D" w:rsidRDefault="0027274D" w:rsidP="0027274D">
      <w:pPr>
        <w:ind w:firstLine="720"/>
        <w:jc w:val="both"/>
      </w:pPr>
      <w:r>
        <w:t>3.3. В цену Договора не включается резерв средств на непредвиденные расходы.</w:t>
      </w:r>
    </w:p>
    <w:p w:rsidR="0027274D" w:rsidRDefault="0027274D" w:rsidP="0027274D">
      <w:pPr>
        <w:ind w:firstLine="709"/>
        <w:jc w:val="both"/>
      </w:pPr>
      <w:r>
        <w:t>3.4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27274D" w:rsidRDefault="0027274D" w:rsidP="0027274D">
      <w:pPr>
        <w:shd w:val="clear" w:color="auto" w:fill="FFFFFF"/>
        <w:ind w:firstLine="709"/>
        <w:jc w:val="both"/>
      </w:pPr>
      <w:r>
        <w:t>3.5. Оплата работ по договору осу</w:t>
      </w:r>
      <w:r w:rsidR="00975EE8">
        <w:t>ществляется в следующем порядке</w:t>
      </w:r>
      <w:r>
        <w:t xml:space="preserve">: </w:t>
      </w:r>
    </w:p>
    <w:p w:rsidR="00975EE8" w:rsidRDefault="00975EE8" w:rsidP="00975EE8">
      <w:pPr>
        <w:shd w:val="clear" w:color="auto" w:fill="FFFFFF"/>
        <w:tabs>
          <w:tab w:val="left" w:pos="851"/>
        </w:tabs>
        <w:ind w:firstLine="567"/>
        <w:jc w:val="both"/>
      </w:pPr>
      <w:r>
        <w:t xml:space="preserve">   </w:t>
      </w:r>
      <w:r w:rsidRPr="00BB7C0A">
        <w:t>3.</w:t>
      </w:r>
      <w:r>
        <w:t>5</w:t>
      </w:r>
      <w:r w:rsidRPr="00BB7C0A">
        <w:t>.1.</w:t>
      </w:r>
      <w:r>
        <w:t xml:space="preserve"> </w:t>
      </w:r>
      <w:r w:rsidRPr="006952F6">
        <w:t xml:space="preserve">Авансовые платежи осуществляются Заказчиком на основании выставленного Подрядчиком счета </w:t>
      </w:r>
      <w:r>
        <w:t xml:space="preserve">в размере 30% от цены Договора, указанной в п. 3.1. Договора, что </w:t>
      </w:r>
      <w:r>
        <w:lastRenderedPageBreak/>
        <w:t>составляет ____ руб</w:t>
      </w:r>
      <w:proofErr w:type="gramStart"/>
      <w:r>
        <w:t xml:space="preserve">. (____), </w:t>
      </w:r>
      <w:proofErr w:type="gramEnd"/>
      <w:r>
        <w:t>в том числе НДС 18% ____ руб. (___</w:t>
      </w:r>
      <w:r w:rsidRPr="004B1695">
        <w:t xml:space="preserve">) в течение </w:t>
      </w:r>
      <w:r>
        <w:t>10</w:t>
      </w:r>
      <w:r w:rsidRPr="004B1695">
        <w:t xml:space="preserve"> (</w:t>
      </w:r>
      <w:r>
        <w:t>десяти</w:t>
      </w:r>
      <w:r w:rsidRPr="004B1695">
        <w:t xml:space="preserve">) </w:t>
      </w:r>
      <w:r>
        <w:t>рабочих</w:t>
      </w:r>
      <w:r w:rsidRPr="004B1695">
        <w:t xml:space="preserve"> дней с даты заключения</w:t>
      </w:r>
      <w:r>
        <w:t xml:space="preserve"> Договора</w:t>
      </w:r>
      <w:r w:rsidRPr="00B41649">
        <w:t>.</w:t>
      </w:r>
    </w:p>
    <w:p w:rsidR="00975EE8" w:rsidRPr="004B1695" w:rsidRDefault="00975EE8" w:rsidP="00975EE8">
      <w:pPr>
        <w:shd w:val="clear" w:color="auto" w:fill="FFFFFF"/>
        <w:tabs>
          <w:tab w:val="left" w:pos="851"/>
        </w:tabs>
        <w:ind w:firstLine="567"/>
        <w:jc w:val="both"/>
      </w:pPr>
      <w:r>
        <w:t>Подрядчик</w:t>
      </w:r>
      <w:r w:rsidRPr="004B1695">
        <w:t xml:space="preserve"> направляет в адрес Заказчика </w:t>
      </w:r>
      <w:r>
        <w:t xml:space="preserve">соответствующий </w:t>
      </w:r>
      <w:r w:rsidRPr="004B1695">
        <w:t xml:space="preserve">счет-фактуру на аванс в течение 5 </w:t>
      </w:r>
      <w:r>
        <w:t xml:space="preserve">(пяти) </w:t>
      </w:r>
      <w:r w:rsidRPr="004B1695">
        <w:t xml:space="preserve">календарных дней </w:t>
      </w:r>
      <w:proofErr w:type="gramStart"/>
      <w:r w:rsidRPr="004B1695">
        <w:t>с даты получения</w:t>
      </w:r>
      <w:proofErr w:type="gramEnd"/>
      <w:r w:rsidRPr="004B1695">
        <w:t xml:space="preserve"> </w:t>
      </w:r>
      <w:r>
        <w:t>сумм предварительной оплаты</w:t>
      </w:r>
      <w:r w:rsidRPr="004B1695">
        <w:t>.</w:t>
      </w:r>
    </w:p>
    <w:p w:rsidR="00975EE8" w:rsidRPr="00720E0E" w:rsidRDefault="00975EE8" w:rsidP="00975EE8">
      <w:pPr>
        <w:shd w:val="clear" w:color="auto" w:fill="FFFFFF"/>
        <w:ind w:firstLine="709"/>
        <w:jc w:val="both"/>
      </w:pPr>
      <w:r w:rsidRPr="00720E0E">
        <w:t>3.</w:t>
      </w:r>
      <w:r>
        <w:t>5</w:t>
      </w:r>
      <w:r w:rsidRPr="00720E0E">
        <w:t>.</w:t>
      </w:r>
      <w:r>
        <w:t>2</w:t>
      </w:r>
      <w:r w:rsidRPr="00720E0E">
        <w:t xml:space="preserve">. Оплата Заказчиком счета за выполненные и принятые работы производится только при наличии оригиналов первичных документов: «Акта о приемке выполненных работ» по форме </w:t>
      </w:r>
      <w:r>
        <w:t>Приложения №5 к Договору</w:t>
      </w:r>
      <w:r w:rsidRPr="00720E0E">
        <w:t xml:space="preserve"> и соответствующего счета-фактуры.</w:t>
      </w:r>
    </w:p>
    <w:p w:rsidR="00975EE8" w:rsidRPr="00720E0E" w:rsidRDefault="00975EE8" w:rsidP="00975EE8">
      <w:pPr>
        <w:ind w:firstLine="708"/>
        <w:jc w:val="both"/>
      </w:pPr>
      <w:r w:rsidRPr="00720E0E">
        <w:t>3.</w:t>
      </w:r>
      <w:r>
        <w:t>5</w:t>
      </w:r>
      <w:r w:rsidRPr="00720E0E">
        <w:t>.</w:t>
      </w:r>
      <w:r>
        <w:t>3</w:t>
      </w:r>
      <w:r w:rsidRPr="00720E0E">
        <w:t xml:space="preserve">. </w:t>
      </w:r>
      <w:r w:rsidRPr="00720E0E">
        <w:rPr>
          <w:color w:val="000000"/>
        </w:rPr>
        <w:t xml:space="preserve">Окончательный расчет по Договору производится на основании выставленного Подрядчиком счета в течение </w:t>
      </w:r>
      <w:r>
        <w:rPr>
          <w:color w:val="000000"/>
        </w:rPr>
        <w:t xml:space="preserve">60 </w:t>
      </w:r>
      <w:r w:rsidRPr="00720E0E">
        <w:rPr>
          <w:color w:val="000000"/>
        </w:rPr>
        <w:t>(</w:t>
      </w:r>
      <w:r>
        <w:rPr>
          <w:color w:val="000000"/>
        </w:rPr>
        <w:t>шестидесяти</w:t>
      </w:r>
      <w:r w:rsidRPr="00720E0E">
        <w:rPr>
          <w:color w:val="000000"/>
        </w:rPr>
        <w:t xml:space="preserve">) </w:t>
      </w:r>
      <w:r>
        <w:rPr>
          <w:color w:val="000000"/>
        </w:rPr>
        <w:t xml:space="preserve">рабочих </w:t>
      </w:r>
      <w:r w:rsidRPr="00720E0E">
        <w:rPr>
          <w:color w:val="000000"/>
        </w:rPr>
        <w:t xml:space="preserve">дней со дня утверждения Акта сдачи-приемки выполненных работ в виде оплаты </w:t>
      </w:r>
      <w:r>
        <w:rPr>
          <w:color w:val="000000"/>
        </w:rPr>
        <w:t>70</w:t>
      </w:r>
      <w:r w:rsidRPr="00720E0E">
        <w:rPr>
          <w:color w:val="000000"/>
        </w:rPr>
        <w:t xml:space="preserve"> % от фактической стоимости работ, с учетом ранее осуществленных платежей  по Договору.</w:t>
      </w:r>
    </w:p>
    <w:p w:rsidR="0027274D" w:rsidRDefault="0027274D" w:rsidP="0027274D">
      <w:pPr>
        <w:pStyle w:val="af5"/>
        <w:widowControl w:val="0"/>
        <w:spacing w:before="0" w:after="0" w:line="240" w:lineRule="auto"/>
        <w:ind w:firstLine="709"/>
        <w:rPr>
          <w:rFonts w:ascii="Times New Roman" w:hAnsi="Times New Roman"/>
          <w:szCs w:val="24"/>
        </w:rPr>
      </w:pPr>
      <w:r>
        <w:rPr>
          <w:rFonts w:ascii="Times New Roman" w:hAnsi="Times New Roman"/>
          <w:szCs w:val="24"/>
        </w:rPr>
        <w:t xml:space="preserve">3.6. </w:t>
      </w:r>
      <w:r w:rsidRPr="009C31A9">
        <w:rPr>
          <w:rFonts w:ascii="Times New Roman" w:hAnsi="Times New Roman"/>
          <w:szCs w:val="24"/>
        </w:rPr>
        <w:t xml:space="preserve">Расчеты по  Договору осуществляются путем перечисления денежных средств в рублях на расчетный счет Подрядчика, указанный в настоящем Договоре. </w:t>
      </w:r>
    </w:p>
    <w:p w:rsidR="0027274D" w:rsidRDefault="0027274D" w:rsidP="0027274D">
      <w:pPr>
        <w:pStyle w:val="af5"/>
        <w:widowControl w:val="0"/>
        <w:spacing w:before="0" w:after="0" w:line="240" w:lineRule="auto"/>
        <w:ind w:firstLine="709"/>
        <w:rPr>
          <w:rFonts w:ascii="Times New Roman" w:hAnsi="Times New Roman"/>
          <w:szCs w:val="24"/>
        </w:rPr>
      </w:pPr>
      <w:r w:rsidRPr="009C31A9">
        <w:rPr>
          <w:rFonts w:ascii="Times New Roman" w:hAnsi="Times New Roman"/>
          <w:szCs w:val="24"/>
        </w:rPr>
        <w:t>По согласованию Сторон расчеты могут осуществляться другим способом, предусмотренным законодательством Российской Федерации. Датой оплаты считается дата списания денежных средств с банковского счета Заказчика или подписание акта о зачете взаимных требований.</w:t>
      </w:r>
    </w:p>
    <w:p w:rsidR="0027274D" w:rsidRDefault="0027274D" w:rsidP="0027274D">
      <w:pPr>
        <w:pStyle w:val="af5"/>
        <w:widowControl w:val="0"/>
        <w:spacing w:before="0" w:after="0" w:line="240" w:lineRule="auto"/>
        <w:ind w:firstLine="709"/>
        <w:rPr>
          <w:rFonts w:ascii="Times New Roman" w:hAnsi="Times New Roman"/>
          <w:szCs w:val="24"/>
        </w:rPr>
      </w:pPr>
      <w:r>
        <w:rPr>
          <w:rFonts w:ascii="Times New Roman" w:hAnsi="Times New Roman"/>
          <w:szCs w:val="24"/>
        </w:rPr>
        <w:t>3.7. Превышение Подрядчиком объемов и стоимости работ, не подтвержденных соответствующим дополнительным соглашением Сторон, Заказчиком не оплачивается.</w:t>
      </w:r>
    </w:p>
    <w:p w:rsidR="0027274D" w:rsidRDefault="0027274D" w:rsidP="0027274D">
      <w:pPr>
        <w:pStyle w:val="2"/>
        <w:tabs>
          <w:tab w:val="left" w:pos="1418"/>
        </w:tabs>
        <w:spacing w:after="0" w:line="240" w:lineRule="auto"/>
        <w:ind w:left="0" w:firstLine="709"/>
        <w:jc w:val="both"/>
        <w:rPr>
          <w:snapToGrid w:val="0"/>
        </w:rPr>
      </w:pPr>
      <w:r>
        <w:t xml:space="preserve">3.8. </w:t>
      </w:r>
      <w:r>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27274D" w:rsidRDefault="0027274D" w:rsidP="0027274D">
      <w:pPr>
        <w:pStyle w:val="2"/>
        <w:tabs>
          <w:tab w:val="left" w:pos="1418"/>
        </w:tabs>
        <w:spacing w:after="0" w:line="240" w:lineRule="auto"/>
        <w:ind w:left="0" w:firstLine="709"/>
        <w:jc w:val="both"/>
        <w:rPr>
          <w:snapToGrid w:val="0"/>
        </w:rPr>
      </w:pPr>
      <w:r>
        <w:rPr>
          <w:snapToGrid w:val="0"/>
        </w:rPr>
        <w:t xml:space="preserve">3.9. </w:t>
      </w:r>
      <w:r w:rsidRPr="00F46DF9">
        <w:t>Допускается предоставление копии счетов (посредством факсимильной связи/электронной почты или иным способом) без предоставления оригинала в последующем.</w:t>
      </w:r>
    </w:p>
    <w:p w:rsidR="0027274D" w:rsidRDefault="0027274D" w:rsidP="0027274D">
      <w:pPr>
        <w:pStyle w:val="2"/>
        <w:tabs>
          <w:tab w:val="left" w:pos="1418"/>
        </w:tabs>
        <w:spacing w:after="0" w:line="240" w:lineRule="auto"/>
        <w:ind w:left="0" w:firstLine="709"/>
        <w:jc w:val="both"/>
        <w:rPr>
          <w:snapToGrid w:val="0"/>
        </w:rPr>
      </w:pPr>
    </w:p>
    <w:p w:rsidR="0027274D" w:rsidRDefault="0027274D" w:rsidP="0027274D">
      <w:pPr>
        <w:ind w:firstLine="709"/>
        <w:jc w:val="center"/>
        <w:rPr>
          <w:b/>
        </w:rPr>
      </w:pPr>
      <w:r>
        <w:rPr>
          <w:b/>
        </w:rPr>
        <w:t>Статья 4. Обязательства Сторон.</w:t>
      </w:r>
    </w:p>
    <w:p w:rsidR="0027274D" w:rsidRDefault="0027274D" w:rsidP="0027274D">
      <w:pPr>
        <w:pStyle w:val="af1"/>
        <w:ind w:left="1070"/>
        <w:rPr>
          <w:b/>
        </w:rPr>
      </w:pPr>
      <w:r>
        <w:rPr>
          <w:b/>
        </w:rPr>
        <w:t>Подрядчик Обязан:</w:t>
      </w:r>
    </w:p>
    <w:p w:rsidR="0027274D" w:rsidRPr="002D00AB" w:rsidRDefault="0027274D" w:rsidP="0027274D">
      <w:pPr>
        <w:widowControl w:val="0"/>
        <w:autoSpaceDE w:val="0"/>
        <w:autoSpaceDN w:val="0"/>
        <w:adjustRightInd w:val="0"/>
        <w:ind w:firstLine="852"/>
        <w:jc w:val="both"/>
        <w:rPr>
          <w:rFonts w:ascii="Times New Roman CYR" w:hAnsi="Times New Roman CYR" w:cs="Times New Roman CYR"/>
        </w:rPr>
      </w:pPr>
    </w:p>
    <w:p w:rsidR="0027274D" w:rsidRDefault="0027274D" w:rsidP="0027274D">
      <w:pPr>
        <w:pStyle w:val="af1"/>
        <w:numPr>
          <w:ilvl w:val="1"/>
          <w:numId w:val="15"/>
        </w:numPr>
        <w:shd w:val="clear" w:color="auto" w:fill="FFFFFF"/>
        <w:ind w:left="0" w:firstLine="709"/>
        <w:jc w:val="both"/>
      </w:pPr>
      <w:r>
        <w:t>Выполнить все работы в объеме и сроки,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r>
        <w:rPr>
          <w:rFonts w:ascii="Times New Roman CYR" w:hAnsi="Times New Roman CYR" w:cs="Times New Roman CYR"/>
        </w:rPr>
        <w:t xml:space="preserve"> Нести ответственность перед Заказчиком за качество выполнения работ по настоящему договору, в том числе, привлекаемыми им субподрядчиками.</w:t>
      </w:r>
    </w:p>
    <w:p w:rsidR="0027274D" w:rsidRDefault="0027274D" w:rsidP="0027274D">
      <w:pPr>
        <w:ind w:firstLine="708"/>
        <w:jc w:val="both"/>
      </w:pPr>
      <w:r>
        <w:t>4.2.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27274D" w:rsidRDefault="0027274D" w:rsidP="0027274D">
      <w:pPr>
        <w:shd w:val="clear" w:color="auto" w:fill="FFFFFF"/>
        <w:ind w:firstLine="709"/>
        <w:jc w:val="both"/>
      </w:pPr>
      <w:r>
        <w:t>4.3. Незамедлительно известить Заказчика и до получения от него указаний приостановить работы при обнаружении:</w:t>
      </w:r>
    </w:p>
    <w:p w:rsidR="0027274D" w:rsidRDefault="0027274D" w:rsidP="0027274D">
      <w:pPr>
        <w:widowControl w:val="0"/>
        <w:numPr>
          <w:ilvl w:val="1"/>
          <w:numId w:val="12"/>
        </w:numPr>
        <w:shd w:val="clear" w:color="auto" w:fill="FFFFFF"/>
        <w:autoSpaceDE w:val="0"/>
        <w:autoSpaceDN w:val="0"/>
        <w:adjustRightInd w:val="0"/>
        <w:ind w:left="0" w:firstLine="709"/>
        <w:jc w:val="both"/>
      </w:pPr>
      <w:r>
        <w:t>возможности неблагоприятных для Заказчика последствий выполнения его указаний о способе выполнения работы;</w:t>
      </w:r>
    </w:p>
    <w:p w:rsidR="0027274D" w:rsidRDefault="0027274D" w:rsidP="0027274D">
      <w:pPr>
        <w:widowControl w:val="0"/>
        <w:numPr>
          <w:ilvl w:val="1"/>
          <w:numId w:val="12"/>
        </w:numPr>
        <w:shd w:val="clear" w:color="auto" w:fill="FFFFFF"/>
        <w:autoSpaceDE w:val="0"/>
        <w:autoSpaceDN w:val="0"/>
        <w:adjustRightInd w:val="0"/>
        <w:ind w:left="0" w:firstLine="709"/>
        <w:jc w:val="both"/>
      </w:pPr>
      <w:r>
        <w:t>иных независящих от Подрядчика обстоятельств, угрожающих годности или прочности результатов выполняемой работы;</w:t>
      </w:r>
    </w:p>
    <w:p w:rsidR="0027274D" w:rsidRDefault="0027274D" w:rsidP="0027274D">
      <w:pPr>
        <w:widowControl w:val="0"/>
        <w:numPr>
          <w:ilvl w:val="1"/>
          <w:numId w:val="12"/>
        </w:numPr>
        <w:shd w:val="clear" w:color="auto" w:fill="FFFFFF"/>
        <w:autoSpaceDE w:val="0"/>
        <w:autoSpaceDN w:val="0"/>
        <w:adjustRightInd w:val="0"/>
        <w:ind w:left="0" w:firstLine="709"/>
        <w:jc w:val="both"/>
      </w:pPr>
      <w:r>
        <w:t>иных обстоятельств, способных повлечь за собой изменение сроков или стоимости выполняемых работ.</w:t>
      </w:r>
    </w:p>
    <w:p w:rsidR="0027274D" w:rsidRDefault="0027274D" w:rsidP="0027274D">
      <w:pPr>
        <w:shd w:val="clear" w:color="auto" w:fill="FFFFFF"/>
        <w:ind w:firstLine="709"/>
        <w:jc w:val="both"/>
      </w:pPr>
      <w: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27274D" w:rsidRDefault="0027274D" w:rsidP="0027274D">
      <w:pPr>
        <w:shd w:val="clear" w:color="auto" w:fill="FFFFFF"/>
        <w:ind w:firstLine="709"/>
        <w:jc w:val="both"/>
      </w:pPr>
      <w:r>
        <w:t>Заказчик должен ответить на извещение Подрядчика в минимально необходимый для оценки ситуации и подготовки инструкций срок.</w:t>
      </w:r>
    </w:p>
    <w:p w:rsidR="0027274D" w:rsidRDefault="0027274D" w:rsidP="0027274D">
      <w:pPr>
        <w:pStyle w:val="BodyTextIndent21"/>
        <w:widowControl w:val="0"/>
        <w:tabs>
          <w:tab w:val="left" w:pos="993"/>
        </w:tabs>
        <w:ind w:firstLine="709"/>
        <w:jc w:val="both"/>
        <w:rPr>
          <w:sz w:val="24"/>
          <w:szCs w:val="24"/>
        </w:rPr>
      </w:pPr>
      <w:r>
        <w:rPr>
          <w:sz w:val="24"/>
          <w:szCs w:val="24"/>
        </w:rPr>
        <w:t xml:space="preserve">4.4. Подрядчик обязуется предоставлять Заказчику информацию об изменении состава </w:t>
      </w:r>
      <w:r>
        <w:rPr>
          <w:sz w:val="24"/>
          <w:szCs w:val="24"/>
        </w:rPr>
        <w:lastRenderedPageBreak/>
        <w:t>(по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4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7274D" w:rsidRPr="00FA760F" w:rsidRDefault="0027274D" w:rsidP="0027274D">
      <w:pPr>
        <w:widowControl w:val="0"/>
        <w:autoSpaceDE w:val="0"/>
        <w:autoSpaceDN w:val="0"/>
        <w:adjustRightInd w:val="0"/>
        <w:ind w:firstLine="851"/>
        <w:jc w:val="both"/>
        <w:rPr>
          <w:rFonts w:ascii="Times New Roman CYR" w:hAnsi="Times New Roman CYR" w:cs="Times New Roman CYR"/>
        </w:rPr>
      </w:pPr>
      <w:r w:rsidRPr="00FA760F">
        <w:rPr>
          <w:rFonts w:ascii="Times New Roman CYR" w:hAnsi="Times New Roman CYR" w:cs="Times New Roman CYR"/>
        </w:rPr>
        <w:t xml:space="preserve">4.5. </w:t>
      </w:r>
      <w:r w:rsidR="00C94BC4">
        <w:rPr>
          <w:rFonts w:ascii="Times New Roman CYR" w:hAnsi="Times New Roman CYR" w:cs="Times New Roman CYR"/>
        </w:rPr>
        <w:t>Подрядчик</w:t>
      </w:r>
      <w:r w:rsidRPr="00FA760F">
        <w:rPr>
          <w:rFonts w:ascii="Times New Roman CYR" w:hAnsi="Times New Roman CYR" w:cs="Times New Roman CYR"/>
        </w:rPr>
        <w:t xml:space="preserve"> вправе:</w:t>
      </w:r>
    </w:p>
    <w:p w:rsidR="0027274D" w:rsidRPr="00FA760F" w:rsidRDefault="0027274D" w:rsidP="0027274D">
      <w:pPr>
        <w:widowControl w:val="0"/>
        <w:autoSpaceDE w:val="0"/>
        <w:autoSpaceDN w:val="0"/>
        <w:adjustRightInd w:val="0"/>
        <w:ind w:firstLine="852"/>
        <w:jc w:val="both"/>
        <w:rPr>
          <w:rFonts w:ascii="Times New Roman CYR" w:hAnsi="Times New Roman CYR" w:cs="Times New Roman CYR"/>
        </w:rPr>
      </w:pPr>
      <w:r w:rsidRPr="00FA760F">
        <w:rPr>
          <w:rFonts w:ascii="Times New Roman CYR" w:hAnsi="Times New Roman CYR" w:cs="Times New Roman CYR"/>
        </w:rPr>
        <w:t>4.6. Самостоятельно определять способы выполнения работ по настоящему договору.</w:t>
      </w:r>
    </w:p>
    <w:p w:rsidR="0027274D" w:rsidRPr="00FA760F" w:rsidRDefault="0027274D" w:rsidP="0027274D">
      <w:pPr>
        <w:widowControl w:val="0"/>
        <w:autoSpaceDE w:val="0"/>
        <w:autoSpaceDN w:val="0"/>
        <w:adjustRightInd w:val="0"/>
        <w:ind w:firstLine="852"/>
        <w:jc w:val="both"/>
        <w:rPr>
          <w:rFonts w:ascii="Times New Roman CYR" w:hAnsi="Times New Roman CYR" w:cs="Times New Roman CYR"/>
        </w:rPr>
      </w:pPr>
      <w:r w:rsidRPr="00FA760F">
        <w:rPr>
          <w:rFonts w:ascii="Times New Roman CYR" w:hAnsi="Times New Roman CYR" w:cs="Times New Roman CYR"/>
        </w:rPr>
        <w:t>4.7. Требовать и получать от Заказчика все необходимые документы, для использования в целях исполнения обязательств по настоящему договору, снимать копии с таких документов или использовать подлинники.</w:t>
      </w:r>
    </w:p>
    <w:p w:rsidR="0027274D" w:rsidRPr="00FA760F" w:rsidRDefault="0027274D" w:rsidP="0027274D">
      <w:pPr>
        <w:widowControl w:val="0"/>
        <w:autoSpaceDE w:val="0"/>
        <w:autoSpaceDN w:val="0"/>
        <w:adjustRightInd w:val="0"/>
        <w:ind w:firstLine="852"/>
        <w:jc w:val="both"/>
        <w:rPr>
          <w:rFonts w:ascii="Times New Roman CYR" w:hAnsi="Times New Roman CYR" w:cs="Times New Roman CYR"/>
        </w:rPr>
      </w:pPr>
      <w:r w:rsidRPr="00FA760F">
        <w:rPr>
          <w:rFonts w:ascii="Times New Roman CYR" w:hAnsi="Times New Roman CYR" w:cs="Times New Roman CYR"/>
        </w:rPr>
        <w:t>4.8. По поручению Заказчика за дополнительную плату выполнить иные работы, оговорив их условия в дополнительных соглашениях к настоящему Договору, оформленных в установленном порядке.</w:t>
      </w:r>
    </w:p>
    <w:p w:rsidR="0027274D" w:rsidRPr="00FA760F" w:rsidRDefault="0027274D" w:rsidP="0027274D">
      <w:pPr>
        <w:pStyle w:val="af1"/>
        <w:ind w:left="1070"/>
        <w:rPr>
          <w:b/>
        </w:rPr>
      </w:pPr>
    </w:p>
    <w:p w:rsidR="0027274D" w:rsidRDefault="0027274D" w:rsidP="0027274D">
      <w:pPr>
        <w:ind w:firstLine="709"/>
        <w:jc w:val="both"/>
        <w:rPr>
          <w:b/>
        </w:rPr>
      </w:pPr>
      <w:r>
        <w:rPr>
          <w:b/>
        </w:rPr>
        <w:t>Заказчик обязан:</w:t>
      </w:r>
    </w:p>
    <w:p w:rsidR="0027274D" w:rsidRPr="008A6758" w:rsidRDefault="0027274D" w:rsidP="0027274D">
      <w:pPr>
        <w:shd w:val="clear" w:color="auto" w:fill="FFFFFF"/>
        <w:ind w:firstLine="709"/>
        <w:jc w:val="both"/>
      </w:pPr>
      <w:r>
        <w:rPr>
          <w:iCs/>
        </w:rPr>
        <w:t>4.9</w:t>
      </w:r>
      <w:r>
        <w:rPr>
          <w:i/>
          <w:iCs/>
        </w:rPr>
        <w:t>.</w:t>
      </w:r>
      <w:r w:rsidRPr="008A6758">
        <w:t xml:space="preserve"> Передать Подрядчику по акту приема-передачи </w:t>
      </w:r>
      <w:permStart w:id="1662523749" w:edGrp="everyone"/>
      <w:r>
        <w:t>техническое задание</w:t>
      </w:r>
      <w:r w:rsidRPr="008A6758">
        <w:t xml:space="preserve"> </w:t>
      </w:r>
      <w:permEnd w:id="1662523749"/>
      <w:r w:rsidRPr="008A6758">
        <w:t xml:space="preserve">со штампом "В производство работ" на соответствующий этап согласно Графику выполнения работ (Приложение 2 к Договору) не позднее </w:t>
      </w:r>
      <w:permStart w:id="1373064916" w:edGrp="everyone"/>
      <w:r w:rsidRPr="008A6758">
        <w:t>5 (пяти)</w:t>
      </w:r>
      <w:permEnd w:id="1373064916"/>
      <w:r w:rsidRPr="008A6758">
        <w:t xml:space="preserve"> рабочих дней </w:t>
      </w:r>
      <w:r>
        <w:t>до начала выполнения работ по данному этапу.</w:t>
      </w:r>
      <w:r w:rsidRPr="008A6758">
        <w:t xml:space="preserve"> </w:t>
      </w:r>
    </w:p>
    <w:p w:rsidR="0027274D" w:rsidRDefault="0027274D" w:rsidP="0027274D">
      <w:pPr>
        <w:shd w:val="clear" w:color="auto" w:fill="FFFFFF"/>
        <w:ind w:firstLine="709"/>
        <w:jc w:val="both"/>
      </w:pPr>
      <w:r>
        <w:t xml:space="preserve">4.10. Обеспечивать Подрядчику допуск на действующие объекты электросетевого хозяйства для производства работ проводимых по Договору. </w:t>
      </w:r>
    </w:p>
    <w:p w:rsidR="0027274D" w:rsidRDefault="0027274D" w:rsidP="0027274D">
      <w:pPr>
        <w:shd w:val="clear" w:color="auto" w:fill="FFFFFF"/>
        <w:ind w:firstLine="709"/>
        <w:jc w:val="both"/>
      </w:pPr>
      <w:permStart w:id="212953448" w:edGrp="everyone"/>
      <w:r>
        <w:t>4.11</w:t>
      </w:r>
      <w:permEnd w:id="212953448"/>
      <w:r>
        <w:t xml:space="preserve"> Согласовать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согласованным  Заказчиком.</w:t>
      </w:r>
    </w:p>
    <w:p w:rsidR="0027274D" w:rsidRDefault="0027274D" w:rsidP="0027274D">
      <w:pPr>
        <w:pStyle w:val="FR2"/>
        <w:spacing w:before="0" w:line="240" w:lineRule="auto"/>
        <w:ind w:firstLine="709"/>
        <w:jc w:val="both"/>
        <w:rPr>
          <w:b/>
          <w:sz w:val="24"/>
          <w:szCs w:val="24"/>
        </w:rPr>
      </w:pPr>
    </w:p>
    <w:p w:rsidR="0027274D" w:rsidRDefault="0027274D" w:rsidP="0027274D">
      <w:pPr>
        <w:pStyle w:val="FR2"/>
        <w:spacing w:before="0" w:line="240" w:lineRule="auto"/>
        <w:jc w:val="center"/>
        <w:rPr>
          <w:b/>
          <w:sz w:val="24"/>
          <w:szCs w:val="24"/>
        </w:rPr>
      </w:pPr>
      <w:r>
        <w:rPr>
          <w:b/>
          <w:sz w:val="24"/>
          <w:szCs w:val="24"/>
        </w:rPr>
        <w:t>Статья 5. Приемка работ</w:t>
      </w:r>
    </w:p>
    <w:p w:rsidR="0027274D" w:rsidRDefault="0027274D" w:rsidP="0027274D">
      <w:pPr>
        <w:pStyle w:val="BodyTextIndent21"/>
        <w:widowControl w:val="0"/>
        <w:tabs>
          <w:tab w:val="left" w:pos="993"/>
        </w:tabs>
        <w:ind w:firstLine="709"/>
        <w:jc w:val="both"/>
        <w:rPr>
          <w:rStyle w:val="defaultlabelstyle3"/>
          <w:rFonts w:eastAsiaTheme="majorEastAsia"/>
          <w:i/>
        </w:rPr>
      </w:pPr>
    </w:p>
    <w:p w:rsidR="0027274D" w:rsidRPr="00FA760F" w:rsidRDefault="0027274D" w:rsidP="0027274D">
      <w:pPr>
        <w:widowControl w:val="0"/>
        <w:autoSpaceDE w:val="0"/>
        <w:autoSpaceDN w:val="0"/>
        <w:adjustRightInd w:val="0"/>
        <w:ind w:firstLine="851"/>
        <w:jc w:val="both"/>
        <w:rPr>
          <w:rFonts w:ascii="Times New Roman CYR" w:hAnsi="Times New Roman CYR" w:cs="Times New Roman CYR"/>
        </w:rPr>
      </w:pPr>
      <w:r w:rsidRPr="00FA760F">
        <w:rPr>
          <w:rFonts w:ascii="Times New Roman CYR" w:hAnsi="Times New Roman CYR" w:cs="Times New Roman CYR"/>
        </w:rPr>
        <w:t xml:space="preserve">5.1 Сдача результата работ </w:t>
      </w:r>
      <w:r w:rsidR="00300CFD">
        <w:rPr>
          <w:rFonts w:ascii="Times New Roman CYR" w:hAnsi="Times New Roman CYR" w:cs="Times New Roman CYR"/>
        </w:rPr>
        <w:t>Подрядчиком</w:t>
      </w:r>
      <w:r w:rsidRPr="00FA760F">
        <w:rPr>
          <w:rFonts w:ascii="Times New Roman CYR" w:hAnsi="Times New Roman CYR" w:cs="Times New Roman CYR"/>
        </w:rPr>
        <w:t xml:space="preserve"> и его приемка Заказчиком оформляется актами сдачи-приемки работ, которые подписываются обеими сторонами:</w:t>
      </w:r>
    </w:p>
    <w:p w:rsidR="0027274D" w:rsidRPr="00FA760F" w:rsidRDefault="0027274D" w:rsidP="0027274D">
      <w:pPr>
        <w:widowControl w:val="0"/>
        <w:autoSpaceDE w:val="0"/>
        <w:autoSpaceDN w:val="0"/>
        <w:adjustRightInd w:val="0"/>
        <w:ind w:firstLine="852"/>
        <w:jc w:val="both"/>
        <w:rPr>
          <w:rFonts w:ascii="Times New Roman CYR" w:hAnsi="Times New Roman CYR" w:cs="Times New Roman CYR"/>
        </w:rPr>
      </w:pPr>
      <w:r w:rsidRPr="00FA760F">
        <w:rPr>
          <w:rFonts w:ascii="Times New Roman CYR" w:hAnsi="Times New Roman CYR" w:cs="Times New Roman CYR"/>
        </w:rPr>
        <w:t>- передача результатов выполнения всех работ по договору - по Актам сдачи-приемки выполненных работ по форме, указанной в Приложении № 5;</w:t>
      </w:r>
    </w:p>
    <w:p w:rsidR="0027274D" w:rsidRPr="00FA760F" w:rsidRDefault="0027274D" w:rsidP="0027274D">
      <w:pPr>
        <w:widowControl w:val="0"/>
        <w:autoSpaceDE w:val="0"/>
        <w:autoSpaceDN w:val="0"/>
        <w:adjustRightInd w:val="0"/>
        <w:ind w:firstLine="852"/>
        <w:jc w:val="both"/>
        <w:rPr>
          <w:rFonts w:ascii="Times New Roman CYR" w:hAnsi="Times New Roman CYR" w:cs="Times New Roman CYR"/>
        </w:rPr>
      </w:pPr>
      <w:r w:rsidRPr="00FA760F">
        <w:rPr>
          <w:rFonts w:ascii="Times New Roman CYR" w:hAnsi="Times New Roman CYR" w:cs="Times New Roman CYR"/>
        </w:rPr>
        <w:t>Перечисленные в настоящем пункте Акты приемки-передачи после подписания уполномоченными на то представителями Сторон становятся неотъемлемыми частями настоящего Договора.</w:t>
      </w:r>
    </w:p>
    <w:p w:rsidR="0027274D" w:rsidRPr="00FA760F" w:rsidRDefault="0027274D" w:rsidP="0027274D">
      <w:pPr>
        <w:widowControl w:val="0"/>
        <w:autoSpaceDE w:val="0"/>
        <w:autoSpaceDN w:val="0"/>
        <w:adjustRightInd w:val="0"/>
        <w:ind w:firstLine="851"/>
        <w:jc w:val="both"/>
        <w:rPr>
          <w:rFonts w:ascii="Times New Roman CYR" w:hAnsi="Times New Roman CYR" w:cs="Times New Roman CYR"/>
        </w:rPr>
      </w:pPr>
      <w:r w:rsidRPr="00FA760F">
        <w:rPr>
          <w:rFonts w:ascii="Times New Roman CYR" w:hAnsi="Times New Roman CYR" w:cs="Times New Roman CYR"/>
        </w:rPr>
        <w:t xml:space="preserve">5.2. Приемка результатов выполненных работ (услуг), осуществляется Заказчиком в течение 5 (пяти) календарных дней после получения им письменного сообщения от </w:t>
      </w:r>
      <w:r w:rsidR="00300CFD">
        <w:rPr>
          <w:rFonts w:ascii="Times New Roman CYR" w:hAnsi="Times New Roman CYR" w:cs="Times New Roman CYR"/>
        </w:rPr>
        <w:t>Подрядчика</w:t>
      </w:r>
      <w:r w:rsidRPr="00FA760F">
        <w:rPr>
          <w:rFonts w:ascii="Times New Roman CYR" w:hAnsi="Times New Roman CYR" w:cs="Times New Roman CYR"/>
        </w:rPr>
        <w:t xml:space="preserve"> о выполнении работ (услуг).</w:t>
      </w:r>
    </w:p>
    <w:p w:rsidR="0027274D" w:rsidRPr="00FA760F" w:rsidRDefault="0027274D" w:rsidP="0027274D">
      <w:pPr>
        <w:widowControl w:val="0"/>
        <w:autoSpaceDE w:val="0"/>
        <w:autoSpaceDN w:val="0"/>
        <w:adjustRightInd w:val="0"/>
        <w:ind w:firstLine="851"/>
        <w:jc w:val="both"/>
        <w:rPr>
          <w:rFonts w:ascii="Times New Roman CYR" w:hAnsi="Times New Roman CYR" w:cs="Times New Roman CYR"/>
        </w:rPr>
      </w:pPr>
      <w:r w:rsidRPr="00FA760F">
        <w:rPr>
          <w:rFonts w:ascii="Times New Roman CYR" w:hAnsi="Times New Roman CYR" w:cs="Times New Roman CYR"/>
        </w:rPr>
        <w:t xml:space="preserve">5.3. Приемка результата работ, осуществляется Заказчиком в течение 5 (пяти) календарных дней после получения им письменного сообщения от </w:t>
      </w:r>
      <w:r w:rsidR="002C0516">
        <w:rPr>
          <w:rFonts w:ascii="Times New Roman CYR" w:hAnsi="Times New Roman CYR" w:cs="Times New Roman CYR"/>
        </w:rPr>
        <w:t>Подрядчика</w:t>
      </w:r>
      <w:r w:rsidRPr="00FA760F">
        <w:rPr>
          <w:rFonts w:ascii="Times New Roman CYR" w:hAnsi="Times New Roman CYR" w:cs="Times New Roman CYR"/>
        </w:rPr>
        <w:t xml:space="preserve"> о выполнении всего комплекса работ по настоящему договору.</w:t>
      </w:r>
    </w:p>
    <w:p w:rsidR="0027274D" w:rsidRPr="00FA760F" w:rsidRDefault="0027274D" w:rsidP="0027274D">
      <w:pPr>
        <w:widowControl w:val="0"/>
        <w:autoSpaceDE w:val="0"/>
        <w:autoSpaceDN w:val="0"/>
        <w:adjustRightInd w:val="0"/>
        <w:ind w:firstLine="851"/>
        <w:jc w:val="both"/>
        <w:rPr>
          <w:rFonts w:ascii="Times New Roman CYR" w:hAnsi="Times New Roman CYR" w:cs="Times New Roman CYR"/>
        </w:rPr>
      </w:pPr>
      <w:r w:rsidRPr="00FA760F">
        <w:rPr>
          <w:rFonts w:ascii="Times New Roman CYR" w:hAnsi="Times New Roman CYR" w:cs="Times New Roman CYR"/>
        </w:rPr>
        <w:t>5.4. В случае отказа или уклонения Заказчика от подписания актов приема-передачи, предусмотренных в п. 6.1 договора, Заказчик обязан в течение 3 (трех) рабочих дней, с момента получения актов сдачи-приемки выполненных работ, в письменном виде мотивировать свой отказ. Мотивированный отказ направляется по адресу: 628400, Ханты-Мансийский автономный округ – Югра, г. Сургут, ул. Базовая, д. 16.</w:t>
      </w:r>
    </w:p>
    <w:p w:rsidR="0027274D" w:rsidRPr="00FA760F" w:rsidRDefault="0080736C" w:rsidP="0027274D">
      <w:pPr>
        <w:widowControl w:val="0"/>
        <w:autoSpaceDE w:val="0"/>
        <w:autoSpaceDN w:val="0"/>
        <w:adjustRightInd w:val="0"/>
        <w:ind w:firstLine="852"/>
        <w:jc w:val="both"/>
        <w:rPr>
          <w:rFonts w:ascii="Times New Roman CYR" w:hAnsi="Times New Roman CYR" w:cs="Times New Roman CYR"/>
        </w:rPr>
      </w:pPr>
      <w:r>
        <w:rPr>
          <w:rFonts w:ascii="Times New Roman CYR" w:hAnsi="Times New Roman CYR" w:cs="Times New Roman CYR"/>
        </w:rPr>
        <w:lastRenderedPageBreak/>
        <w:t>Подрядчик</w:t>
      </w:r>
      <w:r w:rsidR="0027274D" w:rsidRPr="00FA760F">
        <w:rPr>
          <w:rFonts w:ascii="Times New Roman CYR" w:hAnsi="Times New Roman CYR" w:cs="Times New Roman CYR"/>
        </w:rPr>
        <w:t xml:space="preserve"> обязуется после получения обоснованных требований Заказчика, приступить к устранению выявленных недостатков в течение 5 рабочих дней с момента получения таких требований, уведомив о сроках устранения, по окончании - повторно направить Заказчику акт сдачи-приемки выполненных работ.</w:t>
      </w:r>
    </w:p>
    <w:p w:rsidR="0027274D" w:rsidRPr="00FA760F" w:rsidRDefault="0027274D" w:rsidP="0027274D">
      <w:pPr>
        <w:widowControl w:val="0"/>
        <w:autoSpaceDE w:val="0"/>
        <w:autoSpaceDN w:val="0"/>
        <w:adjustRightInd w:val="0"/>
        <w:ind w:firstLine="851"/>
        <w:jc w:val="both"/>
        <w:rPr>
          <w:rFonts w:ascii="Times New Roman CYR" w:hAnsi="Times New Roman CYR" w:cs="Times New Roman CYR"/>
        </w:rPr>
      </w:pPr>
      <w:r w:rsidRPr="00FA760F">
        <w:rPr>
          <w:rFonts w:ascii="Times New Roman CYR" w:hAnsi="Times New Roman CYR" w:cs="Times New Roman CYR"/>
        </w:rPr>
        <w:t xml:space="preserve">5.5. </w:t>
      </w:r>
      <w:proofErr w:type="gramStart"/>
      <w:r w:rsidRPr="00FA760F">
        <w:rPr>
          <w:rFonts w:ascii="Times New Roman CYR" w:hAnsi="Times New Roman CYR" w:cs="Times New Roman CYR"/>
        </w:rPr>
        <w:t xml:space="preserve">В случае предъявления необоснованных претензий и (или) не представления </w:t>
      </w:r>
      <w:r w:rsidR="00B42185">
        <w:rPr>
          <w:rFonts w:ascii="Times New Roman CYR" w:hAnsi="Times New Roman CYR" w:cs="Times New Roman CYR"/>
        </w:rPr>
        <w:t>Подрядчику</w:t>
      </w:r>
      <w:r w:rsidRPr="00FA760F">
        <w:rPr>
          <w:rFonts w:ascii="Times New Roman CYR" w:hAnsi="Times New Roman CYR" w:cs="Times New Roman CYR"/>
        </w:rPr>
        <w:t xml:space="preserve"> мотивированного отказа в подписании актов сдачи-приемки выполненных работ, и (или) дальнейшего уклонения (отказа) Заказчика от подписания актов сдачи-приемки выполненных работ, работы по настоящему договору считаются выполненными </w:t>
      </w:r>
      <w:r w:rsidR="003F7700">
        <w:rPr>
          <w:rFonts w:ascii="Times New Roman CYR" w:hAnsi="Times New Roman CYR" w:cs="Times New Roman CYR"/>
        </w:rPr>
        <w:t>Подрядчик</w:t>
      </w:r>
      <w:r w:rsidRPr="00FA760F">
        <w:rPr>
          <w:rFonts w:ascii="Times New Roman CYR" w:hAnsi="Times New Roman CYR" w:cs="Times New Roman CYR"/>
        </w:rPr>
        <w:t xml:space="preserve"> в полном объеме, отвечающими требованиям Заказчика по качеству, принятой Заказчиком и подлежит оплате в сроки и на условиях, предусмотренных п. 3.2. настоящего договора.</w:t>
      </w:r>
      <w:proofErr w:type="gramEnd"/>
    </w:p>
    <w:p w:rsidR="0027274D" w:rsidRPr="00FA760F" w:rsidRDefault="0027274D" w:rsidP="0027274D">
      <w:pPr>
        <w:widowControl w:val="0"/>
        <w:autoSpaceDE w:val="0"/>
        <w:autoSpaceDN w:val="0"/>
        <w:adjustRightInd w:val="0"/>
        <w:ind w:firstLine="851"/>
        <w:jc w:val="both"/>
        <w:rPr>
          <w:rFonts w:ascii="Times New Roman CYR" w:hAnsi="Times New Roman CYR" w:cs="Times New Roman CYR"/>
        </w:rPr>
      </w:pPr>
      <w:r w:rsidRPr="00FA760F">
        <w:rPr>
          <w:rFonts w:ascii="Times New Roman CYR" w:hAnsi="Times New Roman CYR" w:cs="Times New Roman CYR"/>
        </w:rPr>
        <w:t xml:space="preserve">5.6. Результат работ, выполненный </w:t>
      </w:r>
      <w:r w:rsidR="00304E7D">
        <w:rPr>
          <w:rFonts w:ascii="Times New Roman CYR" w:hAnsi="Times New Roman CYR" w:cs="Times New Roman CYR"/>
        </w:rPr>
        <w:t>Подрядчиком</w:t>
      </w:r>
      <w:r w:rsidRPr="00FA760F">
        <w:rPr>
          <w:rFonts w:ascii="Times New Roman CYR" w:hAnsi="Times New Roman CYR" w:cs="Times New Roman CYR"/>
        </w:rPr>
        <w:t xml:space="preserve"> по настоящему договору, и указанный в п. 1.1 настоящего договора передается Заказчику в копиях и оформляется Актом сдачи-приемки выполненных работ по форме, указанной в Приложении № 5. Оригиналы документов передаются Заказчику после полной оплаты стоимости работ.</w:t>
      </w:r>
    </w:p>
    <w:p w:rsidR="0027274D" w:rsidRDefault="0027274D" w:rsidP="0027274D">
      <w:pPr>
        <w:pStyle w:val="BodyTextIndent21"/>
        <w:widowControl w:val="0"/>
        <w:tabs>
          <w:tab w:val="left" w:pos="993"/>
        </w:tabs>
        <w:jc w:val="both"/>
        <w:rPr>
          <w:rStyle w:val="defaultlabelstyle3"/>
          <w:rFonts w:ascii="Times New Roman" w:eastAsiaTheme="majorEastAsia" w:hAnsi="Times New Roman"/>
          <w:sz w:val="24"/>
          <w:szCs w:val="24"/>
        </w:rPr>
      </w:pPr>
    </w:p>
    <w:p w:rsidR="0027274D" w:rsidRDefault="0027274D" w:rsidP="0027274D">
      <w:pPr>
        <w:ind w:firstLine="709"/>
        <w:jc w:val="both"/>
        <w:rPr>
          <w:b/>
          <w:bCs/>
        </w:rPr>
      </w:pPr>
      <w:r>
        <w:rPr>
          <w:b/>
          <w:bCs/>
        </w:rPr>
        <w:t>Статья 6. Ответственность Сторон</w:t>
      </w:r>
    </w:p>
    <w:p w:rsidR="0027274D" w:rsidRDefault="0027274D" w:rsidP="0027274D">
      <w:pPr>
        <w:pStyle w:val="af3"/>
        <w:autoSpaceDE/>
        <w:adjustRightInd/>
        <w:spacing w:after="0"/>
        <w:ind w:firstLine="709"/>
        <w:jc w:val="both"/>
        <w:rPr>
          <w:rFonts w:ascii="Times New Roman" w:hAnsi="Times New Roman"/>
          <w:sz w:val="24"/>
          <w:szCs w:val="24"/>
        </w:rPr>
      </w:pPr>
      <w:r>
        <w:rPr>
          <w:rFonts w:ascii="Times New Roman" w:hAnsi="Times New Roman"/>
          <w:sz w:val="24"/>
          <w:szCs w:val="24"/>
        </w:rPr>
        <w:t>6.1. Заказчик за нарушение договорных обязательств уплачивает Подрядчику:</w:t>
      </w:r>
    </w:p>
    <w:p w:rsidR="0027274D" w:rsidRDefault="0027274D" w:rsidP="0027274D">
      <w:pPr>
        <w:pStyle w:val="af3"/>
        <w:autoSpaceDE/>
        <w:adjustRightInd/>
        <w:spacing w:after="0"/>
        <w:ind w:firstLine="709"/>
        <w:jc w:val="both"/>
        <w:rPr>
          <w:rFonts w:ascii="Times New Roman" w:hAnsi="Times New Roman"/>
          <w:sz w:val="24"/>
          <w:szCs w:val="24"/>
        </w:rPr>
      </w:pPr>
      <w:r>
        <w:rPr>
          <w:rFonts w:ascii="Times New Roman" w:hAnsi="Times New Roman"/>
          <w:sz w:val="24"/>
          <w:szCs w:val="24"/>
        </w:rPr>
        <w:t>6</w:t>
      </w:r>
      <w:r w:rsidRPr="00CC1D3D">
        <w:rPr>
          <w:rFonts w:ascii="Times New Roman" w:hAnsi="Times New Roman"/>
          <w:sz w:val="24"/>
          <w:szCs w:val="24"/>
        </w:rPr>
        <w:t xml:space="preserve">.1.1. За нарушение сроков расчетов за работы, в отношении которых оформлены «Акты о приемке выполненных работ» </w:t>
      </w:r>
    </w:p>
    <w:p w:rsidR="0027274D" w:rsidRDefault="0027274D" w:rsidP="0027274D">
      <w:pPr>
        <w:pStyle w:val="af3"/>
        <w:autoSpaceDE/>
        <w:adjustRightInd/>
        <w:spacing w:after="0"/>
        <w:ind w:firstLine="709"/>
        <w:jc w:val="both"/>
        <w:rPr>
          <w:rFonts w:ascii="Times New Roman" w:hAnsi="Times New Roman"/>
          <w:sz w:val="24"/>
          <w:szCs w:val="24"/>
        </w:rPr>
      </w:pPr>
      <w:r w:rsidRPr="00CC1D3D">
        <w:rPr>
          <w:rFonts w:ascii="Times New Roman" w:hAnsi="Times New Roman"/>
          <w:sz w:val="24"/>
          <w:szCs w:val="24"/>
        </w:rPr>
        <w:t xml:space="preserve">-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w:t>
      </w:r>
      <w:permStart w:id="579148408" w:edGrp="everyone"/>
      <w:r>
        <w:rPr>
          <w:rFonts w:ascii="Times New Roman" w:hAnsi="Times New Roman"/>
          <w:sz w:val="24"/>
          <w:szCs w:val="24"/>
        </w:rPr>
        <w:t>31</w:t>
      </w:r>
      <w:r w:rsidRPr="00CC1D3D">
        <w:rPr>
          <w:rFonts w:ascii="Times New Roman" w:hAnsi="Times New Roman"/>
          <w:sz w:val="24"/>
          <w:szCs w:val="24"/>
        </w:rPr>
        <w:t xml:space="preserve"> *</w:t>
      </w:r>
      <w:permEnd w:id="579148408"/>
      <w:r w:rsidRPr="00CC1D3D">
        <w:rPr>
          <w:rFonts w:ascii="Times New Roman" w:hAnsi="Times New Roman"/>
          <w:sz w:val="24"/>
          <w:szCs w:val="24"/>
        </w:rPr>
        <w:t>дня с момента, когда у Заказчика возникло обязательство по оплате при условии подписания Заказчиком и при наличии оригиналов соответствующего «Акта о приемке выполненных работ» и «Справки о стоимости выполненных работ и затрат».</w:t>
      </w:r>
    </w:p>
    <w:p w:rsidR="0027274D" w:rsidRDefault="0027274D" w:rsidP="0027274D">
      <w:pPr>
        <w:pStyle w:val="af3"/>
        <w:autoSpaceDE/>
        <w:adjustRightInd/>
        <w:spacing w:after="0"/>
        <w:ind w:firstLine="709"/>
        <w:jc w:val="both"/>
        <w:rPr>
          <w:rFonts w:ascii="Times New Roman" w:hAnsi="Times New Roman"/>
          <w:sz w:val="24"/>
          <w:szCs w:val="24"/>
        </w:rPr>
      </w:pPr>
      <w:r>
        <w:rPr>
          <w:rFonts w:ascii="Times New Roman" w:hAnsi="Times New Roman"/>
          <w:sz w:val="24"/>
          <w:szCs w:val="24"/>
        </w:rPr>
        <w:t>6.1.2. Стороны договорились не применять иных санкций к Заказчику, помимо обусловленных Договором.</w:t>
      </w:r>
    </w:p>
    <w:p w:rsidR="0027274D" w:rsidRDefault="0027274D" w:rsidP="0027274D">
      <w:pPr>
        <w:pStyle w:val="af3"/>
        <w:autoSpaceDE/>
        <w:adjustRightInd/>
        <w:spacing w:after="0"/>
        <w:ind w:firstLine="709"/>
        <w:jc w:val="both"/>
        <w:rPr>
          <w:rFonts w:ascii="Times New Roman" w:hAnsi="Times New Roman"/>
          <w:sz w:val="24"/>
          <w:szCs w:val="24"/>
        </w:rPr>
      </w:pPr>
      <w:r>
        <w:rPr>
          <w:rFonts w:ascii="Times New Roman" w:hAnsi="Times New Roman"/>
          <w:sz w:val="24"/>
          <w:szCs w:val="24"/>
        </w:rPr>
        <w:t>6.2. Подрядчик при нарушении договорных обязательств уплачивает Заказчику:</w:t>
      </w:r>
    </w:p>
    <w:p w:rsidR="0027274D" w:rsidRDefault="0027274D" w:rsidP="0027274D">
      <w:pPr>
        <w:ind w:firstLine="709"/>
        <w:jc w:val="both"/>
      </w:pPr>
      <w:r>
        <w:t>6.2.1.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27274D" w:rsidRDefault="0027274D" w:rsidP="0027274D">
      <w:pPr>
        <w:ind w:firstLine="709"/>
        <w:jc w:val="both"/>
      </w:pPr>
      <w:r>
        <w:t>6.2.3. 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
    <w:p w:rsidR="0027274D" w:rsidRDefault="0027274D" w:rsidP="0027274D">
      <w:pPr>
        <w:ind w:firstLine="709"/>
        <w:jc w:val="both"/>
      </w:pPr>
      <w:r>
        <w:t>6.2.4.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27274D" w:rsidRDefault="0027274D" w:rsidP="0027274D">
      <w:pPr>
        <w:shd w:val="clear" w:color="auto" w:fill="FFFFFF"/>
        <w:ind w:firstLine="709"/>
        <w:jc w:val="both"/>
      </w:pPr>
      <w:r>
        <w:t xml:space="preserve">6.3. Уплата неустойки не освобождает Стороны от исполнения своих обязательств по Договору. </w:t>
      </w:r>
    </w:p>
    <w:p w:rsidR="0027274D" w:rsidRDefault="0027274D" w:rsidP="0027274D">
      <w:pPr>
        <w:shd w:val="clear" w:color="auto" w:fill="FFFFFF"/>
        <w:ind w:firstLine="708"/>
        <w:jc w:val="both"/>
      </w:pPr>
      <w:r>
        <w:t>6.4.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27274D" w:rsidRDefault="0027274D" w:rsidP="0027274D">
      <w:pPr>
        <w:snapToGrid w:val="0"/>
        <w:jc w:val="both"/>
      </w:pPr>
    </w:p>
    <w:p w:rsidR="0027274D" w:rsidRDefault="0027274D" w:rsidP="0027274D">
      <w:pPr>
        <w:snapToGrid w:val="0"/>
        <w:jc w:val="both"/>
      </w:pPr>
    </w:p>
    <w:p w:rsidR="0027274D" w:rsidRDefault="0027274D" w:rsidP="0027274D">
      <w:pPr>
        <w:shd w:val="clear" w:color="auto" w:fill="FFFFFF"/>
        <w:ind w:firstLine="709"/>
        <w:jc w:val="both"/>
        <w:rPr>
          <w:b/>
          <w:bCs/>
        </w:rPr>
      </w:pPr>
      <w:r>
        <w:rPr>
          <w:b/>
          <w:bCs/>
        </w:rPr>
        <w:t>Статья 7. Разрешение споров, изменение, прекращение и расторжение Договора</w:t>
      </w:r>
    </w:p>
    <w:p w:rsidR="0027274D" w:rsidRDefault="0027274D" w:rsidP="0027274D">
      <w:pPr>
        <w:shd w:val="clear" w:color="auto" w:fill="FFFFFF"/>
        <w:ind w:firstLine="709"/>
        <w:jc w:val="both"/>
      </w:pPr>
      <w:r>
        <w:t xml:space="preserve">7.1.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27274D" w:rsidRDefault="0027274D" w:rsidP="0027274D">
      <w:pPr>
        <w:shd w:val="clear" w:color="auto" w:fill="FFFFFF"/>
        <w:ind w:firstLine="709"/>
        <w:jc w:val="both"/>
      </w:pPr>
      <w:r>
        <w:t>В случае изменения реквизитов, соответствующие изменения считаются внесенными с даты получения Стороной (Сторонами) соответствующего уведомления.</w:t>
      </w:r>
    </w:p>
    <w:p w:rsidR="0027274D" w:rsidRDefault="0027274D" w:rsidP="0027274D">
      <w:pPr>
        <w:shd w:val="clear" w:color="auto" w:fill="FFFFFF"/>
        <w:ind w:firstLine="709"/>
        <w:jc w:val="both"/>
      </w:pPr>
      <w:r>
        <w:t xml:space="preserve"> 7.2.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27274D" w:rsidRDefault="0027274D" w:rsidP="0027274D">
      <w:pPr>
        <w:widowControl w:val="0"/>
        <w:numPr>
          <w:ilvl w:val="0"/>
          <w:numId w:val="13"/>
        </w:numPr>
        <w:shd w:val="clear" w:color="auto" w:fill="FFFFFF"/>
        <w:autoSpaceDE w:val="0"/>
        <w:autoSpaceDN w:val="0"/>
        <w:adjustRightInd w:val="0"/>
        <w:ind w:left="0" w:firstLine="0"/>
        <w:jc w:val="both"/>
        <w:rPr>
          <w:spacing w:val="-2"/>
        </w:rPr>
      </w:pPr>
      <w:r>
        <w:rPr>
          <w:spacing w:val="-2"/>
        </w:rPr>
        <w:t>задержки Подрядчиком начала или окончания работ более чем на 15 (пятнадцать) календарных дней по причинам, не зависящим от Заказчика;</w:t>
      </w:r>
    </w:p>
    <w:p w:rsidR="0027274D" w:rsidRDefault="0027274D" w:rsidP="0027274D">
      <w:pPr>
        <w:widowControl w:val="0"/>
        <w:numPr>
          <w:ilvl w:val="0"/>
          <w:numId w:val="13"/>
        </w:numPr>
        <w:shd w:val="clear" w:color="auto" w:fill="FFFFFF"/>
        <w:autoSpaceDE w:val="0"/>
        <w:autoSpaceDN w:val="0"/>
        <w:adjustRightInd w:val="0"/>
        <w:ind w:left="0" w:firstLine="0"/>
        <w:jc w:val="both"/>
        <w:rPr>
          <w:spacing w:val="-2"/>
        </w:rPr>
      </w:pPr>
      <w:r>
        <w:rPr>
          <w:spacing w:val="-2"/>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27274D" w:rsidRDefault="0027274D" w:rsidP="0027274D">
      <w:pPr>
        <w:widowControl w:val="0"/>
        <w:numPr>
          <w:ilvl w:val="0"/>
          <w:numId w:val="13"/>
        </w:numPr>
        <w:shd w:val="clear" w:color="auto" w:fill="FFFFFF"/>
        <w:autoSpaceDE w:val="0"/>
        <w:autoSpaceDN w:val="0"/>
        <w:adjustRightInd w:val="0"/>
        <w:ind w:left="0" w:firstLine="0"/>
        <w:jc w:val="both"/>
        <w:rPr>
          <w:spacing w:val="-2"/>
        </w:rPr>
      </w:pPr>
      <w:r>
        <w:rPr>
          <w:spacing w:val="-2"/>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27274D" w:rsidRDefault="0027274D" w:rsidP="0027274D">
      <w:pPr>
        <w:widowControl w:val="0"/>
        <w:numPr>
          <w:ilvl w:val="0"/>
          <w:numId w:val="13"/>
        </w:numPr>
        <w:shd w:val="clear" w:color="auto" w:fill="FFFFFF"/>
        <w:autoSpaceDE w:val="0"/>
        <w:autoSpaceDN w:val="0"/>
        <w:adjustRightInd w:val="0"/>
        <w:ind w:left="0" w:firstLine="0"/>
        <w:jc w:val="both"/>
        <w:rPr>
          <w:spacing w:val="-2"/>
        </w:rPr>
      </w:pPr>
      <w:r>
        <w:rPr>
          <w:spacing w:val="-2"/>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
    <w:p w:rsidR="0027274D" w:rsidRDefault="0027274D" w:rsidP="0027274D">
      <w:pPr>
        <w:widowControl w:val="0"/>
        <w:numPr>
          <w:ilvl w:val="0"/>
          <w:numId w:val="13"/>
        </w:numPr>
        <w:shd w:val="clear" w:color="auto" w:fill="FFFFFF"/>
        <w:autoSpaceDE w:val="0"/>
        <w:autoSpaceDN w:val="0"/>
        <w:adjustRightInd w:val="0"/>
        <w:ind w:left="0" w:firstLine="0"/>
        <w:jc w:val="both"/>
        <w:rPr>
          <w:spacing w:val="-2"/>
        </w:rPr>
      </w:pPr>
      <w:r>
        <w:t>непредставления Подрядчиком, представления не в полном объеме либо при отказе в представлении Информации о собственниках Подрядчика, указанной в п. 4.4. Договора, по форме Приложения 6 к Договору</w:t>
      </w:r>
      <w:r>
        <w:rPr>
          <w:spacing w:val="-2"/>
        </w:rPr>
        <w:t>;</w:t>
      </w:r>
    </w:p>
    <w:p w:rsidR="0027274D" w:rsidRDefault="0027274D" w:rsidP="0027274D">
      <w:pPr>
        <w:shd w:val="clear" w:color="auto" w:fill="FFFFFF"/>
        <w:ind w:firstLine="709"/>
        <w:jc w:val="both"/>
        <w:rPr>
          <w:b/>
        </w:rPr>
      </w:pPr>
      <w: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b/>
        </w:rPr>
        <w:t>.</w:t>
      </w:r>
    </w:p>
    <w:p w:rsidR="0027274D" w:rsidRDefault="0027274D" w:rsidP="0027274D">
      <w:pPr>
        <w:shd w:val="clear" w:color="auto" w:fill="FFFFFF"/>
        <w:ind w:firstLine="708"/>
        <w:jc w:val="both"/>
      </w:pPr>
      <w:r>
        <w:t>7.3.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27274D" w:rsidRDefault="0027274D" w:rsidP="0027274D">
      <w:pPr>
        <w:shd w:val="clear" w:color="auto" w:fill="FFFFFF"/>
        <w:ind w:firstLine="709"/>
        <w:jc w:val="both"/>
      </w:pPr>
      <w:r>
        <w:t xml:space="preserve">7.4.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Москвы. </w:t>
      </w:r>
    </w:p>
    <w:p w:rsidR="0027274D" w:rsidRDefault="0027274D" w:rsidP="0027274D">
      <w:pPr>
        <w:shd w:val="clear" w:color="auto" w:fill="FFFFFF"/>
        <w:ind w:firstLine="709"/>
        <w:jc w:val="both"/>
        <w:rPr>
          <w:b/>
          <w:bCs/>
        </w:rPr>
      </w:pPr>
      <w:r>
        <w:rPr>
          <w:b/>
          <w:bCs/>
        </w:rPr>
        <w:t>Статья 8. Обстоятельства непреодолимой силы</w:t>
      </w:r>
    </w:p>
    <w:p w:rsidR="0027274D" w:rsidRDefault="0027274D" w:rsidP="0027274D">
      <w:pPr>
        <w:shd w:val="clear" w:color="auto" w:fill="FFFFFF"/>
        <w:ind w:firstLine="709"/>
        <w:jc w:val="both"/>
      </w:pPr>
      <w:r>
        <w:t>8.1.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7274D" w:rsidRDefault="0027274D" w:rsidP="0027274D">
      <w:pPr>
        <w:shd w:val="clear" w:color="auto" w:fill="FFFFFF"/>
        <w:ind w:firstLine="709"/>
        <w:jc w:val="both"/>
      </w:pPr>
      <w:r>
        <w:t>8.2. Обстоятельствами непреодолимой силы являются любые чрезвычайные и непредотвратимые ситуации, включая, но не ограничиваясь следующим:</w:t>
      </w:r>
    </w:p>
    <w:p w:rsidR="0027274D" w:rsidRDefault="0027274D" w:rsidP="0027274D">
      <w:pPr>
        <w:shd w:val="clear" w:color="auto" w:fill="FFFFFF"/>
        <w:ind w:firstLine="709"/>
        <w:jc w:val="both"/>
      </w:pPr>
      <w:r>
        <w:t>- война и другие агрессии (война объявленная или нет), мобилизация или эмбарго.</w:t>
      </w:r>
    </w:p>
    <w:p w:rsidR="0027274D" w:rsidRDefault="0027274D" w:rsidP="0027274D">
      <w:pPr>
        <w:shd w:val="clear" w:color="auto" w:fill="FFFFFF"/>
        <w:ind w:firstLine="709"/>
        <w:jc w:val="both"/>
      </w:pPr>
      <w:r>
        <w:t>- восстание, революция, свержение существующего строя и установление военной власти, гражданская война.</w:t>
      </w:r>
    </w:p>
    <w:p w:rsidR="0027274D" w:rsidRDefault="0027274D" w:rsidP="0027274D">
      <w:pPr>
        <w:shd w:val="clear" w:color="auto" w:fill="FFFFFF"/>
        <w:ind w:firstLine="709"/>
        <w:jc w:val="both"/>
      </w:pPr>
      <w:r>
        <w:lastRenderedPageBreak/>
        <w:t>- массовые беспорядки, столкновения, забастовки.</w:t>
      </w:r>
    </w:p>
    <w:p w:rsidR="0027274D" w:rsidRDefault="0027274D" w:rsidP="0027274D">
      <w:pPr>
        <w:shd w:val="clear" w:color="auto" w:fill="FFFFFF"/>
        <w:ind w:firstLine="709"/>
        <w:jc w:val="both"/>
      </w:pPr>
      <w:r>
        <w:t>- другие общепринятые обстоятельства непреодолимой силы.</w:t>
      </w:r>
    </w:p>
    <w:p w:rsidR="0027274D" w:rsidRDefault="0027274D" w:rsidP="0027274D">
      <w:pPr>
        <w:pStyle w:val="2"/>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27274D" w:rsidRDefault="0027274D" w:rsidP="0027274D">
      <w:pPr>
        <w:shd w:val="clear" w:color="auto" w:fill="FFFFFF"/>
        <w:ind w:firstLine="709"/>
        <w:jc w:val="both"/>
      </w:pPr>
      <w:r>
        <w:t>8.3. В случае если обстоятельства непреодолимой силы продолжаются более 60 (шестидесяти) дней, то Стороны вправе расторгнуть Договор, без возмещения убытков, связанных с его расторжением.</w:t>
      </w:r>
    </w:p>
    <w:p w:rsidR="0027274D" w:rsidRDefault="0027274D" w:rsidP="0027274D">
      <w:pPr>
        <w:ind w:firstLine="708"/>
        <w:rPr>
          <w:b/>
        </w:rPr>
      </w:pPr>
      <w:r>
        <w:rPr>
          <w:b/>
          <w:kern w:val="28"/>
        </w:rPr>
        <w:t>Статья 9. Антикоррупционная оговорка.</w:t>
      </w:r>
    </w:p>
    <w:p w:rsidR="0027274D" w:rsidRPr="00121115" w:rsidRDefault="0027274D" w:rsidP="0027274D">
      <w:pPr>
        <w:ind w:firstLine="709"/>
        <w:jc w:val="both"/>
        <w:rPr>
          <w:kern w:val="28"/>
        </w:rPr>
      </w:pPr>
      <w:permStart w:id="608895056" w:edGrp="everyone"/>
      <w:r>
        <w:rPr>
          <w:kern w:val="28"/>
        </w:rPr>
        <w:t>9</w:t>
      </w:r>
      <w:r w:rsidRPr="00121115">
        <w:rPr>
          <w:kern w:val="28"/>
        </w:rPr>
        <w:t>.</w:t>
      </w:r>
      <w:r>
        <w:rPr>
          <w:kern w:val="28"/>
        </w:rPr>
        <w:t>1</w:t>
      </w:r>
      <w:r w:rsidRPr="00121115">
        <w:rPr>
          <w:kern w:val="28"/>
        </w:rPr>
        <w:t xml:space="preserve">. </w:t>
      </w:r>
      <w:permEnd w:id="608895056"/>
      <w:r w:rsidRPr="00121115">
        <w:rPr>
          <w:kern w:val="28"/>
        </w:rPr>
        <w:t>Подрядчику известно о том, что Заказчик</w:t>
      </w:r>
      <w:r w:rsidRPr="00121115">
        <w:rPr>
          <w:i/>
          <w:kern w:val="28"/>
        </w:rPr>
        <w:t xml:space="preserve"> </w:t>
      </w:r>
      <w:r w:rsidRPr="00121115">
        <w:rPr>
          <w:kern w:val="28"/>
        </w:rPr>
        <w:t>ведет антикоррупционную политику и развивает не допускающую коррупционных проявлений культуру.</w:t>
      </w:r>
    </w:p>
    <w:p w:rsidR="0027274D" w:rsidRPr="00121115" w:rsidRDefault="0027274D" w:rsidP="0027274D">
      <w:pPr>
        <w:ind w:firstLine="709"/>
        <w:jc w:val="both"/>
        <w:rPr>
          <w:kern w:val="28"/>
        </w:rPr>
      </w:pPr>
      <w:permStart w:id="1333794081" w:edGrp="everyone"/>
      <w:r>
        <w:rPr>
          <w:kern w:val="28"/>
        </w:rPr>
        <w:t>9</w:t>
      </w:r>
      <w:r w:rsidRPr="00121115">
        <w:rPr>
          <w:kern w:val="28"/>
        </w:rPr>
        <w:t>.</w:t>
      </w:r>
      <w:r>
        <w:rPr>
          <w:kern w:val="28"/>
        </w:rPr>
        <w:t>2</w:t>
      </w:r>
      <w:r w:rsidRPr="00121115">
        <w:rPr>
          <w:kern w:val="28"/>
        </w:rPr>
        <w:t xml:space="preserve">. </w:t>
      </w:r>
      <w:permEnd w:id="1333794081"/>
      <w:r w:rsidRPr="00121115">
        <w:rPr>
          <w:kern w:val="28"/>
        </w:rPr>
        <w:t>При исполнении своих обязательств по настоящему договору, Подрядчик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27274D" w:rsidRPr="00121115" w:rsidRDefault="0027274D" w:rsidP="0027274D">
      <w:pPr>
        <w:ind w:firstLine="709"/>
        <w:jc w:val="both"/>
        <w:rPr>
          <w:kern w:val="28"/>
        </w:rPr>
      </w:pPr>
      <w:r w:rsidRPr="00121115">
        <w:rPr>
          <w:kern w:val="28"/>
        </w:rPr>
        <w:t xml:space="preserve">При исполнении своих обязательств по </w:t>
      </w:r>
      <w:r>
        <w:rPr>
          <w:kern w:val="28"/>
        </w:rPr>
        <w:t>Д</w:t>
      </w:r>
      <w:r w:rsidRPr="00121115">
        <w:rPr>
          <w:kern w:val="28"/>
        </w:rPr>
        <w:t xml:space="preserve">оговору, Подрядчик и Заказчик, их аффилированные лица, работники или посредники не осуществляют действия, квалифицируемые применимым для целей </w:t>
      </w:r>
      <w:r>
        <w:rPr>
          <w:kern w:val="28"/>
        </w:rPr>
        <w:t>Д</w:t>
      </w:r>
      <w:r w:rsidRPr="00121115">
        <w:rPr>
          <w:kern w:val="28"/>
        </w:rPr>
        <w:t>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7274D" w:rsidRPr="00121115" w:rsidRDefault="0027274D" w:rsidP="0027274D">
      <w:pPr>
        <w:ind w:firstLine="709"/>
        <w:jc w:val="both"/>
        <w:rPr>
          <w:kern w:val="28"/>
        </w:rPr>
      </w:pPr>
      <w:r w:rsidRPr="00121115">
        <w:rPr>
          <w:kern w:val="28"/>
        </w:rPr>
        <w:t>Подрядчик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121115">
        <w:rPr>
          <w:kern w:val="28"/>
          <w:lang w:val="en-US"/>
        </w:rPr>
        <w:t> </w:t>
      </w:r>
      <w:r w:rsidRPr="00121115">
        <w:rPr>
          <w:kern w:val="28"/>
        </w:rPr>
        <w:t>направленными на обеспечение выполнения этим работником каких-либо действий в пользу стимулирующей его стороны (Подрядчика и Заказчика).</w:t>
      </w:r>
    </w:p>
    <w:p w:rsidR="0027274D" w:rsidRPr="00121115" w:rsidRDefault="0027274D" w:rsidP="0027274D">
      <w:pPr>
        <w:ind w:firstLine="709"/>
        <w:jc w:val="both"/>
        <w:rPr>
          <w:kern w:val="28"/>
        </w:rPr>
      </w:pPr>
      <w:r w:rsidRPr="00121115">
        <w:rPr>
          <w:kern w:val="28"/>
        </w:rPr>
        <w:t>Под действиями работника, осуществляемыми в пользу стимулирующей его стороны (Подрядчика или Заказчика), понимаются:</w:t>
      </w:r>
    </w:p>
    <w:p w:rsidR="0027274D" w:rsidRPr="00121115" w:rsidRDefault="0027274D" w:rsidP="0027274D">
      <w:pPr>
        <w:widowControl w:val="0"/>
        <w:numPr>
          <w:ilvl w:val="0"/>
          <w:numId w:val="10"/>
        </w:numPr>
        <w:tabs>
          <w:tab w:val="num" w:pos="0"/>
        </w:tabs>
        <w:autoSpaceDE w:val="0"/>
        <w:autoSpaceDN w:val="0"/>
        <w:adjustRightInd w:val="0"/>
        <w:ind w:firstLine="709"/>
        <w:jc w:val="both"/>
        <w:rPr>
          <w:kern w:val="28"/>
        </w:rPr>
      </w:pPr>
      <w:r w:rsidRPr="00121115">
        <w:rPr>
          <w:kern w:val="28"/>
        </w:rPr>
        <w:t>предоставление неоправданных преимуществ по сравнению с другими контрагентами;</w:t>
      </w:r>
    </w:p>
    <w:p w:rsidR="0027274D" w:rsidRPr="00121115" w:rsidRDefault="0027274D" w:rsidP="0027274D">
      <w:pPr>
        <w:widowControl w:val="0"/>
        <w:numPr>
          <w:ilvl w:val="0"/>
          <w:numId w:val="10"/>
        </w:numPr>
        <w:tabs>
          <w:tab w:val="num" w:pos="0"/>
        </w:tabs>
        <w:autoSpaceDE w:val="0"/>
        <w:autoSpaceDN w:val="0"/>
        <w:adjustRightInd w:val="0"/>
        <w:ind w:firstLine="709"/>
        <w:jc w:val="both"/>
        <w:rPr>
          <w:kern w:val="28"/>
        </w:rPr>
      </w:pPr>
      <w:r w:rsidRPr="00121115">
        <w:rPr>
          <w:kern w:val="28"/>
        </w:rPr>
        <w:t>предоставление каких-либо гарантий;</w:t>
      </w:r>
    </w:p>
    <w:p w:rsidR="0027274D" w:rsidRPr="00121115" w:rsidRDefault="0027274D" w:rsidP="0027274D">
      <w:pPr>
        <w:widowControl w:val="0"/>
        <w:numPr>
          <w:ilvl w:val="0"/>
          <w:numId w:val="10"/>
        </w:numPr>
        <w:tabs>
          <w:tab w:val="num" w:pos="0"/>
        </w:tabs>
        <w:autoSpaceDE w:val="0"/>
        <w:autoSpaceDN w:val="0"/>
        <w:adjustRightInd w:val="0"/>
        <w:ind w:firstLine="709"/>
        <w:jc w:val="both"/>
        <w:rPr>
          <w:kern w:val="28"/>
        </w:rPr>
      </w:pPr>
      <w:r w:rsidRPr="00121115">
        <w:rPr>
          <w:kern w:val="28"/>
        </w:rPr>
        <w:t>ускорение существующих процедур;</w:t>
      </w:r>
    </w:p>
    <w:p w:rsidR="0027274D" w:rsidRPr="00121115" w:rsidRDefault="0027274D" w:rsidP="0027274D">
      <w:pPr>
        <w:widowControl w:val="0"/>
        <w:numPr>
          <w:ilvl w:val="0"/>
          <w:numId w:val="10"/>
        </w:numPr>
        <w:tabs>
          <w:tab w:val="num" w:pos="0"/>
        </w:tabs>
        <w:autoSpaceDE w:val="0"/>
        <w:autoSpaceDN w:val="0"/>
        <w:adjustRightInd w:val="0"/>
        <w:ind w:firstLine="709"/>
        <w:jc w:val="both"/>
        <w:rPr>
          <w:kern w:val="28"/>
        </w:rPr>
      </w:pPr>
      <w:r w:rsidRPr="00121115">
        <w:rPr>
          <w:kern w:val="2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Заказчиком.</w:t>
      </w:r>
    </w:p>
    <w:p w:rsidR="0027274D" w:rsidRPr="00121115" w:rsidRDefault="0027274D" w:rsidP="0027274D">
      <w:pPr>
        <w:ind w:firstLine="709"/>
        <w:jc w:val="both"/>
        <w:rPr>
          <w:kern w:val="28"/>
        </w:rPr>
      </w:pPr>
      <w:r w:rsidRPr="00121115">
        <w:rPr>
          <w:kern w:val="28"/>
        </w:rPr>
        <w:t>В случае возникновения у Подрядчика и Заказчика подозрений, что произошло или может произойти нарушение каких-либо положений настоящего пункта, Подрядчик и/или Заказчик обязуются уведомить другую Сторону в письменной форме. После письменного уведомления, Подрядчик и/или Заказчик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1115">
        <w:rPr>
          <w:b/>
          <w:bCs/>
          <w:kern w:val="28"/>
        </w:rPr>
        <w:t xml:space="preserve"> </w:t>
      </w:r>
      <w:r w:rsidRPr="00121115">
        <w:rPr>
          <w:bCs/>
          <w:kern w:val="28"/>
        </w:rPr>
        <w:t>Это подтверждение должно быть направлено в течение десяти рабочих дней с даты направления письменного уведомления.</w:t>
      </w:r>
    </w:p>
    <w:p w:rsidR="0027274D" w:rsidRPr="00121115" w:rsidRDefault="0027274D" w:rsidP="0027274D">
      <w:pPr>
        <w:ind w:firstLine="709"/>
        <w:jc w:val="both"/>
        <w:rPr>
          <w:b/>
          <w:bCs/>
          <w:kern w:val="28"/>
        </w:rPr>
      </w:pPr>
      <w:r w:rsidRPr="00121115">
        <w:rPr>
          <w:kern w:val="28"/>
        </w:rPr>
        <w:t xml:space="preserve">В письменном уведомлении Подрядчик и/или Заказчик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Подрядчиком и/или Заказчиком, его аффилированными лицами, работниками или </w:t>
      </w:r>
      <w:r w:rsidRPr="00121115">
        <w:rPr>
          <w:kern w:val="28"/>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7274D" w:rsidRPr="00121115" w:rsidRDefault="0027274D" w:rsidP="0027274D">
      <w:pPr>
        <w:ind w:firstLine="709"/>
        <w:jc w:val="both"/>
        <w:rPr>
          <w:kern w:val="28"/>
        </w:rPr>
      </w:pPr>
      <w:permStart w:id="2081888196" w:edGrp="everyone"/>
      <w:r>
        <w:rPr>
          <w:kern w:val="28"/>
        </w:rPr>
        <w:t>9.3</w:t>
      </w:r>
      <w:r w:rsidRPr="00121115">
        <w:rPr>
          <w:kern w:val="28"/>
        </w:rPr>
        <w:t xml:space="preserve">. </w:t>
      </w:r>
      <w:permEnd w:id="2081888196"/>
      <w:r w:rsidRPr="00121115">
        <w:rPr>
          <w:kern w:val="28"/>
        </w:rPr>
        <w:t xml:space="preserve">В случае нарушения Подрядчиком и/или Заказчиком обязательств воздерживаться от запрещенных в пункте </w:t>
      </w:r>
      <w:permStart w:id="813317898" w:edGrp="everyone"/>
      <w:r>
        <w:rPr>
          <w:kern w:val="28"/>
        </w:rPr>
        <w:t>9.</w:t>
      </w:r>
      <w:r w:rsidRPr="00121115">
        <w:rPr>
          <w:kern w:val="28"/>
        </w:rPr>
        <w:t xml:space="preserve">2. </w:t>
      </w:r>
      <w:permEnd w:id="813317898"/>
      <w:r w:rsidRPr="00121115">
        <w:rPr>
          <w:kern w:val="28"/>
        </w:rPr>
        <w:t xml:space="preserve"> </w:t>
      </w:r>
      <w:r>
        <w:rPr>
          <w:kern w:val="28"/>
        </w:rPr>
        <w:t>Д</w:t>
      </w:r>
      <w:r w:rsidRPr="00121115">
        <w:rPr>
          <w:kern w:val="28"/>
        </w:rPr>
        <w:t xml:space="preserve">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Подрядчик или Заказчик имеют право расторгнуть </w:t>
      </w:r>
      <w:r>
        <w:rPr>
          <w:kern w:val="28"/>
        </w:rPr>
        <w:t>Д</w:t>
      </w:r>
      <w:r w:rsidRPr="00121115">
        <w:rPr>
          <w:kern w:val="28"/>
        </w:rPr>
        <w:t xml:space="preserve">оговор в одностороннем порядке полностью или в части, направив письменное уведомление о расторжении. Сторона, по чьей инициативе был расторгнут </w:t>
      </w:r>
      <w:r>
        <w:rPr>
          <w:kern w:val="28"/>
        </w:rPr>
        <w:t>Д</w:t>
      </w:r>
      <w:r w:rsidRPr="00121115">
        <w:rPr>
          <w:kern w:val="28"/>
        </w:rPr>
        <w:t>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7274D" w:rsidRPr="00C25264" w:rsidRDefault="0027274D" w:rsidP="0027274D">
      <w:pPr>
        <w:widowControl w:val="0"/>
        <w:autoSpaceDE w:val="0"/>
        <w:autoSpaceDN w:val="0"/>
        <w:adjustRightInd w:val="0"/>
        <w:ind w:firstLine="851"/>
        <w:rPr>
          <w:b/>
        </w:rPr>
      </w:pPr>
      <w:r w:rsidRPr="00C25264">
        <w:rPr>
          <w:b/>
        </w:rPr>
        <w:t>10. ОСОБЫЕ УСЛОВИЯ.</w:t>
      </w:r>
    </w:p>
    <w:p w:rsidR="0027274D" w:rsidRPr="00C25264" w:rsidRDefault="0027274D" w:rsidP="0027274D">
      <w:pPr>
        <w:widowControl w:val="0"/>
        <w:autoSpaceDE w:val="0"/>
        <w:autoSpaceDN w:val="0"/>
        <w:adjustRightInd w:val="0"/>
        <w:ind w:firstLine="851"/>
        <w:jc w:val="both"/>
        <w:rPr>
          <w:bCs/>
        </w:rPr>
      </w:pPr>
      <w:r w:rsidRPr="00C25264">
        <w:t>1</w:t>
      </w:r>
      <w:r>
        <w:t>0</w:t>
      </w:r>
      <w:r w:rsidRPr="00C25264">
        <w:t xml:space="preserve">.1. </w:t>
      </w:r>
      <w:proofErr w:type="gramStart"/>
      <w:r w:rsidR="006348B8">
        <w:t>Подрядчик</w:t>
      </w:r>
      <w:r w:rsidRPr="00C25264">
        <w:t xml:space="preserve"> </w:t>
      </w:r>
      <w:r w:rsidRPr="00C25264">
        <w:rPr>
          <w:bCs/>
        </w:rPr>
        <w:t xml:space="preserve">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Pr="00C25264">
          <w:rPr>
            <w:bCs/>
          </w:rPr>
          <w:t>№ 18162/09</w:t>
        </w:r>
      </w:hyperlink>
      <w:r w:rsidRPr="00C25264">
        <w:rPr>
          <w:bCs/>
        </w:rPr>
        <w:t xml:space="preserve"> и от 25.05.2010 № 15658/09, согласно которым при оценке необоснованной налоговой выгоды</w:t>
      </w:r>
      <w:proofErr w:type="gramEnd"/>
      <w:r w:rsidRPr="00C25264">
        <w:rPr>
          <w:bCs/>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0" w:history="1">
        <w:proofErr w:type="gramStart"/>
        <w:r w:rsidRPr="00C25264">
          <w:rPr>
            <w:bCs/>
          </w:rPr>
          <w:t>критери</w:t>
        </w:r>
      </w:hyperlink>
      <w:r w:rsidRPr="00C25264">
        <w:rPr>
          <w:bCs/>
        </w:rPr>
        <w:t>ям</w:t>
      </w:r>
      <w:proofErr w:type="gramEnd"/>
      <w:r w:rsidRPr="00C25264">
        <w:rPr>
          <w:bCs/>
        </w:rPr>
        <w:t xml:space="preserve">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27274D" w:rsidRPr="00C25264" w:rsidRDefault="0027274D" w:rsidP="0027274D">
      <w:pPr>
        <w:pStyle w:val="af1"/>
        <w:shd w:val="clear" w:color="auto" w:fill="FFFFFF"/>
        <w:tabs>
          <w:tab w:val="left" w:pos="1134"/>
        </w:tabs>
        <w:ind w:left="0" w:firstLine="709"/>
        <w:jc w:val="both"/>
        <w:rPr>
          <w:bCs/>
        </w:rPr>
      </w:pPr>
      <w:r w:rsidRPr="00C25264">
        <w:rPr>
          <w:bCs/>
        </w:rPr>
        <w:t>1</w:t>
      </w:r>
      <w:r>
        <w:rPr>
          <w:bCs/>
        </w:rPr>
        <w:t>0</w:t>
      </w:r>
      <w:r w:rsidRPr="00C25264">
        <w:rPr>
          <w:bCs/>
        </w:rPr>
        <w:t xml:space="preserve">.2. </w:t>
      </w:r>
      <w:r w:rsidR="006348B8">
        <w:rPr>
          <w:bCs/>
        </w:rPr>
        <w:t>Подрядчик</w:t>
      </w:r>
      <w:r w:rsidRPr="00C25264">
        <w:rPr>
          <w:bCs/>
        </w:rPr>
        <w:t xml:space="preserve"> обязуется незамедлительно уведомить Заказчика о появлении в ходе исполнения  Договора у привлеченных организаций признаков недобросовестности, указанных в п. 14.1. Договора, а также обеспечить прекращение участия таких организаций в исполнении Договора.</w:t>
      </w:r>
    </w:p>
    <w:p w:rsidR="0027274D" w:rsidRPr="00C25264" w:rsidRDefault="0027274D" w:rsidP="0027274D">
      <w:pPr>
        <w:pStyle w:val="af1"/>
        <w:shd w:val="clear" w:color="auto" w:fill="FFFFFF"/>
        <w:tabs>
          <w:tab w:val="left" w:pos="1134"/>
        </w:tabs>
        <w:ind w:left="0" w:firstLine="709"/>
        <w:jc w:val="both"/>
        <w:rPr>
          <w:bCs/>
        </w:rPr>
      </w:pPr>
      <w:r w:rsidRPr="00C25264">
        <w:t>1</w:t>
      </w:r>
      <w:r>
        <w:t>0</w:t>
      </w:r>
      <w:r w:rsidRPr="00C25264">
        <w:t xml:space="preserve">.3. </w:t>
      </w:r>
      <w:r w:rsidRPr="00C25264">
        <w:rPr>
          <w:bCs/>
        </w:rPr>
        <w:t xml:space="preserve">В случае нарушения </w:t>
      </w:r>
      <w:r w:rsidR="00DD3E75">
        <w:rPr>
          <w:bCs/>
        </w:rPr>
        <w:t>Подрядчиком</w:t>
      </w:r>
      <w:r w:rsidRPr="00C25264">
        <w:rPr>
          <w:bCs/>
        </w:rPr>
        <w:t xml:space="preserve"> обязательств, установленных в </w:t>
      </w:r>
      <w:proofErr w:type="spellStart"/>
      <w:r w:rsidRPr="00C25264">
        <w:rPr>
          <w:bCs/>
        </w:rPr>
        <w:t>п.п</w:t>
      </w:r>
      <w:proofErr w:type="spellEnd"/>
      <w:r w:rsidRPr="00C25264">
        <w:rPr>
          <w:bCs/>
        </w:rPr>
        <w:t xml:space="preserve">. 14.1., 14.2. Договора, Заказчик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Pr="00C25264">
        <w:rPr>
          <w:bCs/>
        </w:rPr>
        <w:t>с даты получения</w:t>
      </w:r>
      <w:proofErr w:type="gramEnd"/>
      <w:r w:rsidRPr="00C25264">
        <w:rPr>
          <w:bCs/>
        </w:rPr>
        <w:t xml:space="preserve"> уведомления </w:t>
      </w:r>
      <w:r w:rsidR="002C1788">
        <w:rPr>
          <w:bCs/>
        </w:rPr>
        <w:t>Подрядчиком</w:t>
      </w:r>
      <w:r w:rsidRPr="00C25264">
        <w:rPr>
          <w:bCs/>
        </w:rPr>
        <w:t>. Договор будет считаться расторгнутым с даты, указанной в уведомлении при условии, что Заказчик не отзовет указанное уведомление по итогам рассмотрения мотивированных возражений </w:t>
      </w:r>
      <w:r w:rsidR="002C1788">
        <w:rPr>
          <w:bCs/>
        </w:rPr>
        <w:t>Подрядчика</w:t>
      </w:r>
      <w:r w:rsidRPr="00C25264">
        <w:rPr>
          <w:bCs/>
        </w:rPr>
        <w:t xml:space="preserve"> до указанной даты расторжения.</w:t>
      </w:r>
    </w:p>
    <w:p w:rsidR="0027274D" w:rsidRPr="00C25264" w:rsidRDefault="0027274D" w:rsidP="0027274D">
      <w:pPr>
        <w:widowControl w:val="0"/>
        <w:autoSpaceDE w:val="0"/>
        <w:autoSpaceDN w:val="0"/>
        <w:adjustRightInd w:val="0"/>
        <w:ind w:firstLine="709"/>
        <w:jc w:val="both"/>
        <w:rPr>
          <w:bCs/>
        </w:rPr>
      </w:pPr>
      <w:r w:rsidRPr="00C25264">
        <w:t>1</w:t>
      </w:r>
      <w:r>
        <w:t>0</w:t>
      </w:r>
      <w:r w:rsidRPr="00C25264">
        <w:t>.4. При этом</w:t>
      </w:r>
      <w:proofErr w:type="gramStart"/>
      <w:r w:rsidRPr="00C25264">
        <w:t>,</w:t>
      </w:r>
      <w:proofErr w:type="gramEnd"/>
      <w:r w:rsidRPr="00C25264">
        <w:t xml:space="preserve"> </w:t>
      </w:r>
      <w:r w:rsidR="00CE07DA">
        <w:t>Подрядчик</w:t>
      </w:r>
      <w:r w:rsidRPr="00C25264">
        <w:t xml:space="preserve"> принимает </w:t>
      </w:r>
      <w:r w:rsidRPr="00C25264">
        <w:rPr>
          <w:bCs/>
        </w:rPr>
        <w:t xml:space="preserve">обязательство уплатить </w:t>
      </w:r>
      <w:r w:rsidRPr="00C25264">
        <w:t xml:space="preserve">Заказчику </w:t>
      </w:r>
      <w:r w:rsidRPr="00C25264">
        <w:rPr>
          <w:bCs/>
        </w:rPr>
        <w:t xml:space="preserve">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обязательств, установленных в </w:t>
      </w:r>
      <w:proofErr w:type="spellStart"/>
      <w:r w:rsidRPr="00C25264">
        <w:rPr>
          <w:bCs/>
        </w:rPr>
        <w:t>п.п</w:t>
      </w:r>
      <w:proofErr w:type="spellEnd"/>
      <w:r w:rsidRPr="00C25264">
        <w:rPr>
          <w:bCs/>
        </w:rPr>
        <w:t>. 1</w:t>
      </w:r>
      <w:r>
        <w:rPr>
          <w:bCs/>
        </w:rPr>
        <w:t>0</w:t>
      </w:r>
      <w:r w:rsidRPr="00C25264">
        <w:rPr>
          <w:bCs/>
        </w:rPr>
        <w:t>.1., 1</w:t>
      </w:r>
      <w:r>
        <w:rPr>
          <w:bCs/>
        </w:rPr>
        <w:t>0</w:t>
      </w:r>
      <w:r w:rsidRPr="00C25264">
        <w:rPr>
          <w:bCs/>
        </w:rPr>
        <w:t>.2. Договора, сверх суммы штрафа.</w:t>
      </w:r>
    </w:p>
    <w:p w:rsidR="0027274D" w:rsidRPr="00C25264" w:rsidRDefault="0027274D" w:rsidP="0027274D">
      <w:pPr>
        <w:widowControl w:val="0"/>
        <w:autoSpaceDE w:val="0"/>
        <w:autoSpaceDN w:val="0"/>
        <w:adjustRightInd w:val="0"/>
        <w:ind w:firstLine="709"/>
        <w:jc w:val="both"/>
        <w:rPr>
          <w:bCs/>
        </w:rPr>
      </w:pPr>
      <w:r w:rsidRPr="00C25264">
        <w:t>1</w:t>
      </w:r>
      <w:r>
        <w:t>0</w:t>
      </w:r>
      <w:r w:rsidRPr="00C25264">
        <w:t xml:space="preserve">.5. </w:t>
      </w:r>
      <w:r w:rsidRPr="00C25264">
        <w:rPr>
          <w:bCs/>
        </w:rPr>
        <w:t>Штраф, предусмотренный п. 1</w:t>
      </w:r>
      <w:r>
        <w:rPr>
          <w:bCs/>
        </w:rPr>
        <w:t>0</w:t>
      </w:r>
      <w:r w:rsidRPr="00C25264">
        <w:rPr>
          <w:bCs/>
        </w:rPr>
        <w:t>.4. Договора, оплачивается в течение 10 (десяти) рабочих дней с даты получения соответствующего требования. Заказчик вправе предъявить требование об уплате штрафа независимо от расторжения Договора в соответствии с п. 14.3. Договора.</w:t>
      </w:r>
    </w:p>
    <w:p w:rsidR="0027274D" w:rsidRPr="00C25264" w:rsidRDefault="0027274D" w:rsidP="0027274D">
      <w:pPr>
        <w:pStyle w:val="af1"/>
        <w:shd w:val="clear" w:color="auto" w:fill="FFFFFF"/>
        <w:tabs>
          <w:tab w:val="left" w:pos="1134"/>
        </w:tabs>
        <w:ind w:left="0" w:firstLine="709"/>
        <w:jc w:val="both"/>
        <w:rPr>
          <w:bCs/>
        </w:rPr>
      </w:pPr>
      <w:r w:rsidRPr="00C25264">
        <w:rPr>
          <w:bCs/>
        </w:rPr>
        <w:t>1</w:t>
      </w:r>
      <w:r>
        <w:rPr>
          <w:bCs/>
        </w:rPr>
        <w:t>0</w:t>
      </w:r>
      <w:r w:rsidRPr="00C25264">
        <w:rPr>
          <w:bCs/>
        </w:rPr>
        <w:t>.6. Заказчик вправе приостановить осуществление платежей, причитающихся </w:t>
      </w:r>
      <w:r w:rsidR="00B146EA">
        <w:rPr>
          <w:bCs/>
        </w:rPr>
        <w:t>Подрядчику</w:t>
      </w:r>
      <w:r w:rsidRPr="00C25264">
        <w:rPr>
          <w:bCs/>
        </w:rPr>
        <w:t xml:space="preserve">,  независимо от наличия оснований и наступления сроков таких платежей, до уплаты штрафа, предусмотренного п. 14.4. Договора, при этом </w:t>
      </w:r>
      <w:r w:rsidRPr="00C25264">
        <w:t xml:space="preserve">Заказчик </w:t>
      </w:r>
      <w:r w:rsidRPr="00C25264">
        <w:rPr>
          <w:bCs/>
        </w:rPr>
        <w:t>не будет считаться просрочившим и/или нарушившим свои обязательства по Договору.</w:t>
      </w:r>
    </w:p>
    <w:p w:rsidR="0027274D" w:rsidRPr="00C25264" w:rsidRDefault="0027274D" w:rsidP="0027274D">
      <w:pPr>
        <w:widowControl w:val="0"/>
        <w:autoSpaceDE w:val="0"/>
        <w:autoSpaceDN w:val="0"/>
        <w:adjustRightInd w:val="0"/>
        <w:ind w:firstLine="709"/>
        <w:jc w:val="both"/>
      </w:pPr>
      <w:r w:rsidRPr="00C25264">
        <w:t>1</w:t>
      </w:r>
      <w:r>
        <w:t>0</w:t>
      </w:r>
      <w:r w:rsidRPr="00C25264">
        <w:t xml:space="preserve">.7. </w:t>
      </w:r>
      <w:r w:rsidRPr="00C25264">
        <w:rPr>
          <w:bCs/>
        </w:rPr>
        <w:t>Независимо от других положений Договора, обязательства по пунктам 1</w:t>
      </w:r>
      <w:r>
        <w:rPr>
          <w:bCs/>
        </w:rPr>
        <w:t>0</w:t>
      </w:r>
      <w:r w:rsidRPr="00C25264">
        <w:rPr>
          <w:bCs/>
        </w:rPr>
        <w:t>.4., 1</w:t>
      </w:r>
      <w:r>
        <w:rPr>
          <w:bCs/>
        </w:rPr>
        <w:t>0</w:t>
      </w:r>
      <w:r w:rsidRPr="00C25264">
        <w:rPr>
          <w:bCs/>
        </w:rPr>
        <w:t>.5., 1</w:t>
      </w:r>
      <w:r>
        <w:rPr>
          <w:bCs/>
        </w:rPr>
        <w:t>0</w:t>
      </w:r>
      <w:r w:rsidRPr="00C25264">
        <w:rPr>
          <w:bCs/>
        </w:rPr>
        <w:t xml:space="preserve">.6. продолжают действовать в течение 4 (четырех) лет после окончания срока действия </w:t>
      </w:r>
      <w:r w:rsidRPr="00C25264">
        <w:rPr>
          <w:bCs/>
        </w:rPr>
        <w:lastRenderedPageBreak/>
        <w:t>Договора.</w:t>
      </w:r>
    </w:p>
    <w:p w:rsidR="0027274D" w:rsidRDefault="0027274D" w:rsidP="0027274D">
      <w:pPr>
        <w:shd w:val="clear" w:color="auto" w:fill="FFFFFF"/>
        <w:ind w:firstLine="709"/>
        <w:jc w:val="both"/>
        <w:rPr>
          <w:b/>
          <w:bCs/>
        </w:rPr>
      </w:pPr>
      <w:r>
        <w:rPr>
          <w:b/>
          <w:bCs/>
        </w:rPr>
        <w:t>Статья 11. Заключительные положения</w:t>
      </w:r>
    </w:p>
    <w:p w:rsidR="0027274D" w:rsidRDefault="0027274D" w:rsidP="0027274D">
      <w:pPr>
        <w:shd w:val="clear" w:color="auto" w:fill="FFFFFF"/>
        <w:ind w:firstLine="709"/>
        <w:jc w:val="both"/>
      </w:pPr>
      <w:r>
        <w:t xml:space="preserve">11.1. Договор вступает в силу с момента его подписания и действует до полного исполнения Сторонами взятых на себя обязательств. </w:t>
      </w:r>
      <w:permStart w:id="909867093" w:edGrp="everyone"/>
      <w:r w:rsidRPr="00F949AB">
        <w:rPr>
          <w:i/>
        </w:rPr>
        <w:t>Стороны установили, что условия заключенного ими Договора применяются к их отношениям, возникшим с _________________.</w:t>
      </w:r>
      <w:permEnd w:id="909867093"/>
    </w:p>
    <w:p w:rsidR="0027274D" w:rsidRDefault="0027274D" w:rsidP="0027274D">
      <w:pPr>
        <w:shd w:val="clear" w:color="auto" w:fill="FFFFFF"/>
        <w:ind w:firstLine="709"/>
        <w:jc w:val="both"/>
      </w:pPr>
      <w:r>
        <w:t>11.2. Настоящий Договор составлен в трех экземплярах, один - Подрядчику, два - Заказчику, обладающих равной юридической силой.</w:t>
      </w:r>
    </w:p>
    <w:p w:rsidR="0027274D" w:rsidRDefault="0027274D" w:rsidP="0027274D">
      <w:pPr>
        <w:shd w:val="clear" w:color="auto" w:fill="FFFFFF"/>
        <w:ind w:firstLine="709"/>
        <w:jc w:val="both"/>
      </w:pPr>
      <w:r>
        <w:t>11.3. 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
    <w:p w:rsidR="0027274D" w:rsidRDefault="0027274D" w:rsidP="0027274D">
      <w:pPr>
        <w:shd w:val="clear" w:color="auto" w:fill="FFFFFF"/>
        <w:ind w:firstLine="709"/>
        <w:jc w:val="both"/>
      </w:pPr>
      <w:permStart w:id="1352477597" w:edGrp="everyone"/>
      <w:r>
        <w:t>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w:t>
      </w:r>
      <w:r w:rsidR="00531240">
        <w:t>-распорядительными документами П</w:t>
      </w:r>
      <w:r>
        <w:t>АО «ФСК ЕЭС»», действующими на момент исполнения соответствующего обязательства по Договору».</w:t>
      </w:r>
    </w:p>
    <w:p w:rsidR="0027274D" w:rsidRDefault="0027274D" w:rsidP="0027274D">
      <w:pPr>
        <w:shd w:val="clear" w:color="auto" w:fill="FFFFFF"/>
        <w:ind w:firstLine="709"/>
        <w:jc w:val="both"/>
      </w:pPr>
      <w:r>
        <w:t xml:space="preserve"> Заказчик вправе уведомлять Подрядчика о действующих организацион</w:t>
      </w:r>
      <w:r w:rsidR="00531240">
        <w:t>но-распорядительных документах П</w:t>
      </w:r>
      <w:r>
        <w:t>АО «ФСК ЕЭС» путем их р</w:t>
      </w:r>
      <w:r w:rsidR="00531240">
        <w:t>азмещения на официальном сайте П</w:t>
      </w:r>
      <w:r>
        <w:t xml:space="preserve">АО «ФСК ЕЭС» </w:t>
      </w:r>
      <w:hyperlink r:id="rId11" w:history="1">
        <w:r>
          <w:rPr>
            <w:rStyle w:val="a8"/>
            <w:lang w:val="en-US"/>
          </w:rPr>
          <w:t>www</w:t>
        </w:r>
        <w:r>
          <w:rPr>
            <w:rStyle w:val="a8"/>
          </w:rPr>
          <w:t>.fsk-ees.ru</w:t>
        </w:r>
      </w:hyperlink>
      <w:r>
        <w:t>, ОАО «</w:t>
      </w:r>
      <w:proofErr w:type="spellStart"/>
      <w:r>
        <w:t>Электросетьсервис</w:t>
      </w:r>
      <w:proofErr w:type="spellEnd"/>
      <w:r>
        <w:t xml:space="preserve"> ЕНЭС» </w:t>
      </w:r>
      <w:hyperlink r:id="rId12" w:history="1">
        <w:r>
          <w:rPr>
            <w:rStyle w:val="a8"/>
            <w:lang w:val="en-US"/>
          </w:rPr>
          <w:t>www</w:t>
        </w:r>
        <w:r>
          <w:rPr>
            <w:rStyle w:val="a8"/>
          </w:rPr>
          <w:t>.</w:t>
        </w:r>
        <w:proofErr w:type="spellStart"/>
        <w:r>
          <w:rPr>
            <w:rStyle w:val="a8"/>
            <w:lang w:val="en-US"/>
          </w:rPr>
          <w:t>ess</w:t>
        </w:r>
        <w:proofErr w:type="spellEnd"/>
        <w:r>
          <w:rPr>
            <w:rStyle w:val="a8"/>
          </w:rPr>
          <w:t>.</w:t>
        </w:r>
        <w:proofErr w:type="spellStart"/>
        <w:r>
          <w:rPr>
            <w:rStyle w:val="a8"/>
            <w:lang w:val="en-US"/>
          </w:rPr>
          <w:t>ru</w:t>
        </w:r>
        <w:proofErr w:type="spellEnd"/>
      </w:hyperlink>
      <w:r>
        <w:t>, предоставления ссылок на он-</w:t>
      </w:r>
      <w:proofErr w:type="spellStart"/>
      <w:r>
        <w:t>лайн</w:t>
      </w:r>
      <w:proofErr w:type="spellEnd"/>
      <w:r>
        <w:t xml:space="preserve"> адресы, содержащие необходимые информацию и документы. </w:t>
      </w:r>
    </w:p>
    <w:permEnd w:id="1352477597"/>
    <w:p w:rsidR="0027274D" w:rsidRDefault="0027274D" w:rsidP="0027274D">
      <w:pPr>
        <w:jc w:val="center"/>
        <w:rPr>
          <w:b/>
          <w:iCs/>
        </w:rPr>
      </w:pPr>
      <w:r>
        <w:rPr>
          <w:b/>
          <w:iCs/>
        </w:rPr>
        <w:t>12. Приложения</w:t>
      </w:r>
    </w:p>
    <w:p w:rsidR="0027274D" w:rsidRDefault="0027274D" w:rsidP="0027274D">
      <w:pPr>
        <w:rPr>
          <w:iCs/>
        </w:rPr>
      </w:pPr>
      <w:r>
        <w:rPr>
          <w:iCs/>
        </w:rPr>
        <w:t>12.1. К настоящему договору прилагаются и являются его неотъемлемой частью:</w:t>
      </w:r>
    </w:p>
    <w:p w:rsidR="0027274D" w:rsidRPr="00BA4B8A" w:rsidRDefault="0027274D" w:rsidP="0027274D">
      <w:pPr>
        <w:widowControl w:val="0"/>
        <w:autoSpaceDE w:val="0"/>
        <w:autoSpaceDN w:val="0"/>
        <w:adjustRightInd w:val="0"/>
        <w:ind w:firstLine="851"/>
        <w:jc w:val="both"/>
        <w:rPr>
          <w:rFonts w:ascii="Times New Roman CYR" w:hAnsi="Times New Roman CYR" w:cs="Times New Roman CYR"/>
        </w:rPr>
      </w:pPr>
      <w:r w:rsidRPr="00BA4B8A">
        <w:rPr>
          <w:rFonts w:ascii="Times New Roman CYR" w:hAnsi="Times New Roman CYR" w:cs="Times New Roman CYR"/>
        </w:rPr>
        <w:t>12.1.1 Приложение № 1. Перечень и стоимость работ на завершение создания (модернизации) АИИС КУЭ.</w:t>
      </w:r>
    </w:p>
    <w:p w:rsidR="0027274D" w:rsidRPr="00BA4B8A" w:rsidRDefault="0027274D" w:rsidP="0027274D">
      <w:pPr>
        <w:widowControl w:val="0"/>
        <w:autoSpaceDE w:val="0"/>
        <w:autoSpaceDN w:val="0"/>
        <w:adjustRightInd w:val="0"/>
        <w:ind w:firstLine="851"/>
        <w:jc w:val="both"/>
        <w:rPr>
          <w:rFonts w:ascii="Times New Roman CYR" w:hAnsi="Times New Roman CYR" w:cs="Times New Roman CYR"/>
        </w:rPr>
      </w:pPr>
      <w:r w:rsidRPr="00BA4B8A">
        <w:rPr>
          <w:rFonts w:ascii="Times New Roman CYR" w:hAnsi="Times New Roman CYR" w:cs="Times New Roman CYR"/>
        </w:rPr>
        <w:t>12.1.2 Приложение № 2. График выполнения работ на завершение создания (модернизацию) АИИС КУЭ.</w:t>
      </w:r>
    </w:p>
    <w:p w:rsidR="0027274D" w:rsidRPr="00BA4B8A" w:rsidRDefault="0027274D" w:rsidP="0027274D">
      <w:pPr>
        <w:widowControl w:val="0"/>
        <w:autoSpaceDE w:val="0"/>
        <w:autoSpaceDN w:val="0"/>
        <w:adjustRightInd w:val="0"/>
        <w:ind w:firstLine="851"/>
        <w:jc w:val="both"/>
        <w:rPr>
          <w:rFonts w:ascii="Times New Roman CYR" w:hAnsi="Times New Roman CYR" w:cs="Times New Roman CYR"/>
        </w:rPr>
      </w:pPr>
      <w:r w:rsidRPr="00BA4B8A">
        <w:rPr>
          <w:rFonts w:ascii="Times New Roman CYR" w:hAnsi="Times New Roman CYR" w:cs="Times New Roman CYR"/>
        </w:rPr>
        <w:t>12.1.3. Приложение № 3.  Перечень документов необходимых для завершения создания (модернизации) АИИС КУЭ.</w:t>
      </w:r>
    </w:p>
    <w:p w:rsidR="0027274D" w:rsidRPr="00BA4B8A" w:rsidRDefault="0027274D" w:rsidP="0027274D">
      <w:pPr>
        <w:widowControl w:val="0"/>
        <w:autoSpaceDE w:val="0"/>
        <w:autoSpaceDN w:val="0"/>
        <w:adjustRightInd w:val="0"/>
        <w:ind w:firstLine="851"/>
        <w:jc w:val="both"/>
        <w:rPr>
          <w:rFonts w:ascii="Times New Roman CYR" w:hAnsi="Times New Roman CYR" w:cs="Times New Roman CYR"/>
        </w:rPr>
      </w:pPr>
      <w:r w:rsidRPr="00BA4B8A">
        <w:rPr>
          <w:rFonts w:ascii="Times New Roman CYR" w:hAnsi="Times New Roman CYR" w:cs="Times New Roman CYR"/>
        </w:rPr>
        <w:t xml:space="preserve">12.1.4. Приложение № 4. Технические условия на выполнение работ по завершению создания (модернизации) АИИС КУЭ. </w:t>
      </w:r>
    </w:p>
    <w:p w:rsidR="0027274D" w:rsidRPr="00BA4B8A" w:rsidRDefault="0027274D" w:rsidP="0027274D">
      <w:pPr>
        <w:widowControl w:val="0"/>
        <w:autoSpaceDE w:val="0"/>
        <w:autoSpaceDN w:val="0"/>
        <w:adjustRightInd w:val="0"/>
        <w:ind w:firstLine="851"/>
        <w:jc w:val="both"/>
        <w:rPr>
          <w:rFonts w:ascii="Times New Roman CYR" w:hAnsi="Times New Roman CYR" w:cs="Times New Roman CYR"/>
        </w:rPr>
      </w:pPr>
      <w:r w:rsidRPr="00BA4B8A">
        <w:rPr>
          <w:rFonts w:ascii="Times New Roman CYR" w:hAnsi="Times New Roman CYR" w:cs="Times New Roman CYR"/>
        </w:rPr>
        <w:t>12.1.5. Приложение № 5. Форма акта приема передачи выполненных работ (по договору) (образец).</w:t>
      </w:r>
    </w:p>
    <w:p w:rsidR="0027274D" w:rsidRPr="00BA4B8A" w:rsidRDefault="0027274D" w:rsidP="0027274D">
      <w:pPr>
        <w:widowControl w:val="0"/>
        <w:autoSpaceDE w:val="0"/>
        <w:autoSpaceDN w:val="0"/>
        <w:adjustRightInd w:val="0"/>
        <w:ind w:firstLine="851"/>
        <w:jc w:val="both"/>
        <w:rPr>
          <w:rFonts w:ascii="Times New Roman CYR" w:hAnsi="Times New Roman CYR" w:cs="Times New Roman CYR"/>
        </w:rPr>
      </w:pPr>
      <w:r w:rsidRPr="00BA4B8A">
        <w:rPr>
          <w:rFonts w:ascii="Times New Roman CYR" w:hAnsi="Times New Roman CYR" w:cs="Times New Roman CYR"/>
        </w:rPr>
        <w:t xml:space="preserve">12.1.6  Приложение №6 Форма предоставления информации о цепочке собственников  </w:t>
      </w:r>
    </w:p>
    <w:p w:rsidR="0027274D" w:rsidRDefault="0027274D" w:rsidP="0027274D">
      <w:pPr>
        <w:jc w:val="center"/>
        <w:rPr>
          <w:b/>
          <w:iCs/>
        </w:rPr>
      </w:pPr>
      <w:r>
        <w:rPr>
          <w:b/>
          <w:iCs/>
        </w:rPr>
        <w:t>14. Адреса, реквизиты, подписи сторон.</w:t>
      </w:r>
    </w:p>
    <w:tbl>
      <w:tblPr>
        <w:tblW w:w="5000" w:type="pct"/>
        <w:tblLook w:val="04A0" w:firstRow="1" w:lastRow="0" w:firstColumn="1" w:lastColumn="0" w:noHBand="0" w:noVBand="1"/>
      </w:tblPr>
      <w:tblGrid>
        <w:gridCol w:w="4998"/>
        <w:gridCol w:w="5189"/>
      </w:tblGrid>
      <w:tr w:rsidR="0027274D" w:rsidTr="00656AED">
        <w:trPr>
          <w:trHeight w:val="3767"/>
        </w:trPr>
        <w:tc>
          <w:tcPr>
            <w:tcW w:w="2453" w:type="pct"/>
          </w:tcPr>
          <w:p w:rsidR="0027274D" w:rsidRDefault="0027274D" w:rsidP="00AD27B5">
            <w:pPr>
              <w:pStyle w:val="FR2"/>
              <w:spacing w:before="0" w:line="240" w:lineRule="auto"/>
              <w:jc w:val="both"/>
              <w:rPr>
                <w:b/>
                <w:sz w:val="24"/>
                <w:szCs w:val="24"/>
                <w:lang w:eastAsia="en-US"/>
              </w:rPr>
            </w:pPr>
            <w:r>
              <w:rPr>
                <w:b/>
                <w:sz w:val="24"/>
                <w:szCs w:val="24"/>
                <w:lang w:eastAsia="en-US"/>
              </w:rPr>
              <w:t>Заказчик:</w:t>
            </w:r>
          </w:p>
          <w:p w:rsidR="0027274D" w:rsidRDefault="0027274D" w:rsidP="00AD27B5">
            <w:pPr>
              <w:pStyle w:val="FR2"/>
              <w:spacing w:before="0" w:line="240" w:lineRule="auto"/>
              <w:jc w:val="both"/>
              <w:rPr>
                <w:sz w:val="24"/>
                <w:szCs w:val="24"/>
                <w:u w:val="single"/>
                <w:lang w:eastAsia="en-US"/>
              </w:rPr>
            </w:pPr>
            <w:r>
              <w:rPr>
                <w:sz w:val="24"/>
                <w:szCs w:val="24"/>
                <w:u w:val="single"/>
                <w:lang w:eastAsia="en-US"/>
              </w:rPr>
              <w:t>ОАО «</w:t>
            </w:r>
            <w:proofErr w:type="spellStart"/>
            <w:r>
              <w:rPr>
                <w:sz w:val="24"/>
                <w:szCs w:val="24"/>
                <w:u w:val="single"/>
                <w:lang w:eastAsia="en-US"/>
              </w:rPr>
              <w:t>Электросетьсервис</w:t>
            </w:r>
            <w:proofErr w:type="spellEnd"/>
            <w:r>
              <w:rPr>
                <w:sz w:val="24"/>
                <w:szCs w:val="24"/>
                <w:u w:val="single"/>
                <w:lang w:eastAsia="en-US"/>
              </w:rPr>
              <w:t xml:space="preserve"> ЕНЭС»:</w:t>
            </w:r>
          </w:p>
          <w:p w:rsidR="00656AED" w:rsidRPr="00656AED" w:rsidRDefault="0027274D" w:rsidP="00656AED">
            <w:pPr>
              <w:jc w:val="both"/>
              <w:rPr>
                <w:color w:val="000000"/>
                <w:spacing w:val="-11"/>
                <w:lang w:eastAsia="en-US"/>
              </w:rPr>
            </w:pPr>
            <w:r>
              <w:rPr>
                <w:color w:val="000000"/>
                <w:spacing w:val="-11"/>
                <w:lang w:eastAsia="en-US"/>
              </w:rPr>
              <w:t>Адрес места нахождения:</w:t>
            </w:r>
            <w:r w:rsidR="00656AED">
              <w:rPr>
                <w:color w:val="000000"/>
                <w:spacing w:val="-11"/>
                <w:lang w:eastAsia="en-US"/>
              </w:rPr>
              <w:t xml:space="preserve"> </w:t>
            </w:r>
            <w:r w:rsidR="00656AED" w:rsidRPr="00656AED">
              <w:rPr>
                <w:color w:val="000000"/>
                <w:spacing w:val="-11"/>
                <w:lang w:eastAsia="en-US"/>
              </w:rPr>
              <w:t xml:space="preserve">142408, Российская Федерация, Московская область, г. Ногинск, </w:t>
            </w:r>
            <w:r w:rsidR="00656AED" w:rsidRPr="00656AED">
              <w:rPr>
                <w:color w:val="000000"/>
                <w:spacing w:val="-11"/>
                <w:lang w:eastAsia="en-US"/>
              </w:rPr>
              <w:br/>
              <w:t>ул. Парковая, дом 1, строение 1</w:t>
            </w:r>
          </w:p>
          <w:p w:rsidR="0027274D" w:rsidRDefault="0027274D" w:rsidP="00AD27B5">
            <w:pPr>
              <w:pStyle w:val="FR2"/>
              <w:spacing w:before="0" w:line="240" w:lineRule="auto"/>
              <w:jc w:val="both"/>
              <w:rPr>
                <w:sz w:val="24"/>
                <w:szCs w:val="24"/>
                <w:lang w:eastAsia="en-US"/>
              </w:rPr>
            </w:pPr>
            <w:r w:rsidRPr="00656AED">
              <w:rPr>
                <w:color w:val="000000"/>
                <w:spacing w:val="-11"/>
                <w:sz w:val="24"/>
                <w:szCs w:val="24"/>
                <w:lang w:eastAsia="en-US"/>
              </w:rPr>
              <w:t>Почтовый адрес: 115035, г. Москва</w:t>
            </w:r>
            <w:r>
              <w:rPr>
                <w:sz w:val="24"/>
                <w:szCs w:val="24"/>
                <w:lang w:eastAsia="en-US"/>
              </w:rPr>
              <w:t xml:space="preserve">, а/я 45, тел. 7109191, факс 9534114, ИНН 7705825187, КПП 770501001, ОГРН 1087746060676, Код ОКПО 84716711, </w:t>
            </w:r>
            <w:proofErr w:type="gramStart"/>
            <w:r>
              <w:rPr>
                <w:sz w:val="24"/>
                <w:szCs w:val="24"/>
                <w:lang w:eastAsia="en-US"/>
              </w:rPr>
              <w:t>Р</w:t>
            </w:r>
            <w:proofErr w:type="gramEnd"/>
            <w:r>
              <w:rPr>
                <w:sz w:val="24"/>
                <w:szCs w:val="24"/>
                <w:lang w:eastAsia="en-US"/>
              </w:rPr>
              <w:t>/с 40702810938120026169</w:t>
            </w:r>
          </w:p>
          <w:p w:rsidR="0027274D" w:rsidRDefault="0027274D" w:rsidP="00AD27B5">
            <w:pPr>
              <w:pStyle w:val="FR2"/>
              <w:spacing w:before="0" w:line="240" w:lineRule="auto"/>
              <w:jc w:val="both"/>
              <w:rPr>
                <w:sz w:val="24"/>
                <w:szCs w:val="24"/>
                <w:lang w:eastAsia="en-US"/>
              </w:rPr>
            </w:pPr>
            <w:r>
              <w:rPr>
                <w:sz w:val="24"/>
                <w:szCs w:val="24"/>
                <w:lang w:eastAsia="en-US"/>
              </w:rPr>
              <w:t xml:space="preserve">в Московском банке Сбербанка России ОАО, г. Москва, </w:t>
            </w:r>
            <w:proofErr w:type="gramStart"/>
            <w:r>
              <w:rPr>
                <w:sz w:val="24"/>
                <w:szCs w:val="24"/>
                <w:lang w:eastAsia="en-US"/>
              </w:rPr>
              <w:t>К</w:t>
            </w:r>
            <w:proofErr w:type="gramEnd"/>
            <w:r>
              <w:rPr>
                <w:sz w:val="24"/>
                <w:szCs w:val="24"/>
                <w:lang w:eastAsia="en-US"/>
              </w:rPr>
              <w:t>/с 30101810400000000225, БИК 044525225</w:t>
            </w:r>
          </w:p>
          <w:p w:rsidR="00656AED" w:rsidRDefault="00656AED" w:rsidP="00AD27B5">
            <w:pPr>
              <w:pStyle w:val="FR2"/>
              <w:spacing w:before="0" w:line="240" w:lineRule="auto"/>
              <w:jc w:val="both"/>
              <w:rPr>
                <w:sz w:val="24"/>
                <w:szCs w:val="24"/>
                <w:lang w:eastAsia="en-US"/>
              </w:rPr>
            </w:pPr>
            <w:r>
              <w:rPr>
                <w:sz w:val="24"/>
                <w:szCs w:val="24"/>
                <w:lang w:eastAsia="en-US"/>
              </w:rPr>
              <w:t>___________________________/__________/</w:t>
            </w:r>
          </w:p>
          <w:p w:rsidR="00656AED" w:rsidRDefault="00656AED" w:rsidP="00AD27B5">
            <w:pPr>
              <w:pStyle w:val="FR2"/>
              <w:spacing w:before="0" w:line="240" w:lineRule="auto"/>
              <w:jc w:val="both"/>
              <w:rPr>
                <w:rFonts w:ascii="Calibri" w:eastAsia="Calibri" w:hAnsi="Calibri"/>
                <w:sz w:val="24"/>
                <w:szCs w:val="24"/>
                <w:lang w:eastAsia="en-US"/>
              </w:rPr>
            </w:pPr>
          </w:p>
        </w:tc>
        <w:tc>
          <w:tcPr>
            <w:tcW w:w="2547" w:type="pct"/>
            <w:hideMark/>
          </w:tcPr>
          <w:p w:rsidR="0027274D" w:rsidRDefault="0027274D" w:rsidP="00AD27B5">
            <w:pPr>
              <w:snapToGrid w:val="0"/>
              <w:contextualSpacing/>
              <w:rPr>
                <w:rFonts w:eastAsia="Calibri"/>
                <w:b/>
                <w:iCs/>
              </w:rPr>
            </w:pPr>
            <w:r>
              <w:rPr>
                <w:b/>
                <w:iCs/>
              </w:rPr>
              <w:t>Подрядчик</w:t>
            </w:r>
          </w:p>
          <w:p w:rsidR="0027274D" w:rsidRDefault="0027274D" w:rsidP="00AD27B5">
            <w:pPr>
              <w:contextualSpacing/>
            </w:pPr>
            <w:r>
              <w:t>________________________________</w:t>
            </w:r>
          </w:p>
          <w:p w:rsidR="0027274D" w:rsidRDefault="0027274D" w:rsidP="00AD27B5">
            <w:pPr>
              <w:contextualSpacing/>
            </w:pPr>
            <w:r>
              <w:t>адрес: __________________________</w:t>
            </w:r>
          </w:p>
          <w:p w:rsidR="0027274D" w:rsidRDefault="0027274D" w:rsidP="00AD27B5">
            <w:pPr>
              <w:contextualSpacing/>
            </w:pPr>
            <w:r>
              <w:t>тел./факс________________________</w:t>
            </w:r>
          </w:p>
          <w:p w:rsidR="0027274D" w:rsidRDefault="0027274D" w:rsidP="00AD27B5">
            <w:pPr>
              <w:contextualSpacing/>
            </w:pPr>
            <w:r>
              <w:rPr>
                <w:bCs/>
                <w:spacing w:val="-20"/>
                <w:lang w:val="en-US"/>
              </w:rPr>
              <w:t>e</w:t>
            </w:r>
            <w:r>
              <w:rPr>
                <w:bCs/>
                <w:spacing w:val="-20"/>
              </w:rPr>
              <w:t>-</w:t>
            </w:r>
            <w:r>
              <w:rPr>
                <w:bCs/>
                <w:spacing w:val="-20"/>
                <w:lang w:val="en-US"/>
              </w:rPr>
              <w:t>mail</w:t>
            </w:r>
            <w:r>
              <w:rPr>
                <w:bCs/>
                <w:spacing w:val="-20"/>
              </w:rPr>
              <w:t xml:space="preserve">:  </w:t>
            </w:r>
            <w:r>
              <w:t>__________________________</w:t>
            </w:r>
          </w:p>
          <w:p w:rsidR="0027274D" w:rsidRDefault="0027274D" w:rsidP="00AD27B5">
            <w:pPr>
              <w:contextualSpacing/>
              <w:rPr>
                <w:bCs/>
              </w:rPr>
            </w:pPr>
            <w:r>
              <w:rPr>
                <w:bCs/>
              </w:rPr>
              <w:t>ИНН___________________________</w:t>
            </w:r>
          </w:p>
          <w:p w:rsidR="0027274D" w:rsidRDefault="0027274D" w:rsidP="00AD27B5">
            <w:pPr>
              <w:contextualSpacing/>
              <w:rPr>
                <w:bCs/>
              </w:rPr>
            </w:pPr>
            <w:r>
              <w:rPr>
                <w:bCs/>
              </w:rPr>
              <w:t>Р/</w:t>
            </w:r>
            <w:proofErr w:type="spellStart"/>
            <w:r>
              <w:rPr>
                <w:bCs/>
              </w:rPr>
              <w:t>сч</w:t>
            </w:r>
            <w:proofErr w:type="spellEnd"/>
            <w:r>
              <w:rPr>
                <w:bCs/>
              </w:rPr>
              <w:t>. №_________________________</w:t>
            </w:r>
          </w:p>
          <w:p w:rsidR="0027274D" w:rsidRDefault="0027274D" w:rsidP="00AD27B5">
            <w:pPr>
              <w:contextualSpacing/>
              <w:rPr>
                <w:bCs/>
              </w:rPr>
            </w:pPr>
            <w:r>
              <w:rPr>
                <w:bCs/>
              </w:rPr>
              <w:t>в ______________________________</w:t>
            </w:r>
          </w:p>
          <w:p w:rsidR="0027274D" w:rsidRDefault="0027274D" w:rsidP="00AD27B5">
            <w:pPr>
              <w:contextualSpacing/>
              <w:rPr>
                <w:bCs/>
              </w:rPr>
            </w:pPr>
            <w:r>
              <w:rPr>
                <w:bCs/>
              </w:rPr>
              <w:t>К/</w:t>
            </w:r>
            <w:proofErr w:type="spellStart"/>
            <w:r>
              <w:rPr>
                <w:bCs/>
              </w:rPr>
              <w:t>сч</w:t>
            </w:r>
            <w:proofErr w:type="spellEnd"/>
            <w:r>
              <w:rPr>
                <w:bCs/>
              </w:rPr>
              <w:t>. № ________________________</w:t>
            </w:r>
          </w:p>
          <w:p w:rsidR="00656AED" w:rsidRDefault="0027274D" w:rsidP="00AD27B5">
            <w:pPr>
              <w:contextualSpacing/>
              <w:rPr>
                <w:rFonts w:eastAsia="Calibri"/>
                <w:bCs/>
                <w:iCs/>
                <w:lang w:eastAsia="en-US"/>
              </w:rPr>
            </w:pPr>
            <w:r>
              <w:rPr>
                <w:bCs/>
              </w:rPr>
              <w:t>БИК____________________________</w:t>
            </w:r>
          </w:p>
          <w:p w:rsidR="00656AED" w:rsidRPr="00656AED" w:rsidRDefault="00656AED" w:rsidP="00656AED">
            <w:pPr>
              <w:rPr>
                <w:rFonts w:eastAsia="Calibri"/>
                <w:lang w:eastAsia="en-US"/>
              </w:rPr>
            </w:pPr>
          </w:p>
          <w:p w:rsidR="00656AED" w:rsidRDefault="00656AED" w:rsidP="00656AED">
            <w:pPr>
              <w:rPr>
                <w:rFonts w:eastAsia="Calibri"/>
                <w:lang w:eastAsia="en-US"/>
              </w:rPr>
            </w:pPr>
          </w:p>
          <w:p w:rsidR="0027274D" w:rsidRPr="00656AED" w:rsidRDefault="00656AED" w:rsidP="00656AED">
            <w:pPr>
              <w:pStyle w:val="FR2"/>
              <w:spacing w:before="0" w:line="240" w:lineRule="auto"/>
              <w:jc w:val="both"/>
              <w:rPr>
                <w:rFonts w:eastAsia="Calibri"/>
                <w:lang w:eastAsia="en-US"/>
              </w:rPr>
            </w:pPr>
            <w:r>
              <w:rPr>
                <w:sz w:val="24"/>
                <w:szCs w:val="24"/>
                <w:lang w:eastAsia="en-US"/>
              </w:rPr>
              <w:t>___________________________/__________/</w:t>
            </w:r>
          </w:p>
        </w:tc>
      </w:tr>
    </w:tbl>
    <w:p w:rsidR="00F52E3D" w:rsidRPr="002D00AB" w:rsidRDefault="00645A6F" w:rsidP="00B40C53">
      <w:pPr>
        <w:widowControl w:val="0"/>
        <w:shd w:val="clear" w:color="auto" w:fill="FFFFFF"/>
        <w:autoSpaceDE w:val="0"/>
        <w:autoSpaceDN w:val="0"/>
        <w:adjustRightInd w:val="0"/>
        <w:ind w:right="30" w:firstLine="851"/>
        <w:jc w:val="right"/>
        <w:rPr>
          <w:rFonts w:ascii="Times New Roman CYR" w:hAnsi="Times New Roman CYR" w:cs="Times New Roman CYR"/>
        </w:rPr>
      </w:pPr>
      <w:r>
        <w:rPr>
          <w:rFonts w:ascii="Times New Roman CYR" w:hAnsi="Times New Roman CYR" w:cs="Times New Roman CYR"/>
        </w:rPr>
        <w:lastRenderedPageBreak/>
        <w:t>Приложение № 1</w:t>
      </w:r>
    </w:p>
    <w:p w:rsidR="009A5F51" w:rsidRPr="002D00AB" w:rsidRDefault="00645A6F" w:rsidP="00887351">
      <w:pPr>
        <w:widowControl w:val="0"/>
        <w:shd w:val="clear" w:color="auto" w:fill="FFFFFF"/>
        <w:autoSpaceDE w:val="0"/>
        <w:autoSpaceDN w:val="0"/>
        <w:adjustRightInd w:val="0"/>
        <w:ind w:right="30" w:firstLine="851"/>
        <w:jc w:val="right"/>
      </w:pPr>
      <w:r>
        <w:rPr>
          <w:rFonts w:ascii="Times New Roman CYR" w:hAnsi="Times New Roman CYR" w:cs="Times New Roman CYR"/>
        </w:rPr>
        <w:t xml:space="preserve">к Договору </w:t>
      </w:r>
      <w:r>
        <w:t>№ ____ от «___» __________ 2015 г.</w:t>
      </w:r>
    </w:p>
    <w:p w:rsidR="00887351" w:rsidRPr="002D00AB" w:rsidRDefault="00887351" w:rsidP="00887351">
      <w:pPr>
        <w:widowControl w:val="0"/>
        <w:shd w:val="clear" w:color="auto" w:fill="FFFFFF"/>
        <w:autoSpaceDE w:val="0"/>
        <w:autoSpaceDN w:val="0"/>
        <w:adjustRightInd w:val="0"/>
        <w:ind w:right="30" w:firstLine="851"/>
        <w:jc w:val="right"/>
        <w:rPr>
          <w:rFonts w:ascii="Times New Roman CYR" w:hAnsi="Times New Roman CYR" w:cs="Times New Roman CYR"/>
          <w:b/>
          <w:bCs/>
        </w:rPr>
      </w:pPr>
    </w:p>
    <w:p w:rsidR="00452EE7" w:rsidRPr="002D00AB" w:rsidRDefault="00645A6F" w:rsidP="00452EE7">
      <w:pPr>
        <w:widowControl w:val="0"/>
        <w:autoSpaceDE w:val="0"/>
        <w:autoSpaceDN w:val="0"/>
        <w:adjustRightInd w:val="0"/>
        <w:jc w:val="center"/>
        <w:rPr>
          <w:b/>
          <w:bCs/>
        </w:rPr>
      </w:pPr>
      <w:r>
        <w:rPr>
          <w:rFonts w:ascii="Times New Roman CYR" w:hAnsi="Times New Roman CYR" w:cs="Times New Roman CYR"/>
          <w:b/>
          <w:bCs/>
        </w:rPr>
        <w:t xml:space="preserve">Перечень работ </w:t>
      </w:r>
      <w:r w:rsidR="003A4126">
        <w:rPr>
          <w:rFonts w:ascii="Times New Roman CYR" w:hAnsi="Times New Roman CYR" w:cs="Times New Roman CYR"/>
          <w:b/>
          <w:bCs/>
        </w:rPr>
        <w:t>на</w:t>
      </w:r>
      <w:r>
        <w:rPr>
          <w:rFonts w:ascii="Times New Roman CYR" w:hAnsi="Times New Roman CYR" w:cs="Times New Roman CYR"/>
          <w:b/>
          <w:bCs/>
        </w:rPr>
        <w:t xml:space="preserve"> изменени</w:t>
      </w:r>
      <w:r w:rsidR="003A4126">
        <w:rPr>
          <w:rFonts w:ascii="Times New Roman CYR" w:hAnsi="Times New Roman CYR" w:cs="Times New Roman CYR"/>
          <w:b/>
          <w:bCs/>
        </w:rPr>
        <w:t>е</w:t>
      </w:r>
      <w:r>
        <w:rPr>
          <w:rFonts w:ascii="Times New Roman CYR" w:hAnsi="Times New Roman CYR" w:cs="Times New Roman CYR"/>
          <w:b/>
          <w:bCs/>
        </w:rPr>
        <w:t xml:space="preserve"> (модернизаци</w:t>
      </w:r>
      <w:r w:rsidR="003A4126">
        <w:rPr>
          <w:rFonts w:ascii="Times New Roman CYR" w:hAnsi="Times New Roman CYR" w:cs="Times New Roman CYR"/>
          <w:b/>
          <w:bCs/>
        </w:rPr>
        <w:t>я</w:t>
      </w:r>
      <w:r>
        <w:rPr>
          <w:rFonts w:ascii="Times New Roman CYR" w:hAnsi="Times New Roman CYR" w:cs="Times New Roman CYR"/>
          <w:b/>
          <w:bCs/>
        </w:rPr>
        <w:t xml:space="preserve">) </w:t>
      </w:r>
      <w:r>
        <w:rPr>
          <w:b/>
          <w:bCs/>
        </w:rPr>
        <w:t xml:space="preserve">АИИС КУЭ </w:t>
      </w:r>
      <w:r>
        <w:rPr>
          <w:b/>
        </w:rPr>
        <w:t xml:space="preserve">ПС 220 </w:t>
      </w:r>
      <w:proofErr w:type="spellStart"/>
      <w:r>
        <w:rPr>
          <w:b/>
        </w:rPr>
        <w:t>кВ</w:t>
      </w:r>
      <w:proofErr w:type="spellEnd"/>
      <w:r>
        <w:rPr>
          <w:b/>
        </w:rPr>
        <w:t xml:space="preserve"> Кирилловская. </w:t>
      </w:r>
    </w:p>
    <w:tbl>
      <w:tblPr>
        <w:tblpPr w:leftFromText="180" w:rightFromText="180" w:vertAnchor="text" w:tblpY="1"/>
        <w:tblOverlap w:val="never"/>
        <w:tblW w:w="4719"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9"/>
        <w:gridCol w:w="6480"/>
        <w:gridCol w:w="1229"/>
        <w:gridCol w:w="1296"/>
      </w:tblGrid>
      <w:tr w:rsidR="001F2DA0" w:rsidRPr="002D00AB" w:rsidTr="001C2DC9">
        <w:trPr>
          <w:trHeight w:val="383"/>
        </w:trPr>
        <w:tc>
          <w:tcPr>
            <w:tcW w:w="317" w:type="pct"/>
            <w:vAlign w:val="center"/>
          </w:tcPr>
          <w:p w:rsidR="001F2DA0" w:rsidRPr="002D00AB" w:rsidRDefault="00645A6F" w:rsidP="001F2DA0">
            <w:pPr>
              <w:widowControl w:val="0"/>
              <w:autoSpaceDE w:val="0"/>
              <w:autoSpaceDN w:val="0"/>
              <w:adjustRightInd w:val="0"/>
              <w:ind w:left="-57" w:right="-57"/>
              <w:jc w:val="center"/>
              <w:rPr>
                <w:rFonts w:ascii="Times New Roman CYR" w:hAnsi="Times New Roman CYR" w:cs="Times New Roman CYR"/>
                <w:b/>
                <w:bCs/>
                <w:sz w:val="20"/>
                <w:szCs w:val="20"/>
              </w:rPr>
            </w:pPr>
            <w:r>
              <w:rPr>
                <w:rFonts w:ascii="Times New Roman CYR" w:hAnsi="Times New Roman CYR" w:cs="Times New Roman CYR"/>
                <w:b/>
                <w:bCs/>
                <w:sz w:val="20"/>
                <w:szCs w:val="20"/>
              </w:rPr>
              <w:t>№ п/п</w:t>
            </w:r>
          </w:p>
        </w:tc>
        <w:tc>
          <w:tcPr>
            <w:tcW w:w="3370" w:type="pct"/>
            <w:vAlign w:val="center"/>
          </w:tcPr>
          <w:p w:rsidR="001F2DA0" w:rsidRPr="002D00AB" w:rsidRDefault="00645A6F" w:rsidP="001F2DA0">
            <w:pPr>
              <w:widowControl w:val="0"/>
              <w:autoSpaceDE w:val="0"/>
              <w:autoSpaceDN w:val="0"/>
              <w:adjustRightInd w:val="0"/>
              <w:ind w:left="-57" w:right="-57"/>
              <w:jc w:val="center"/>
              <w:rPr>
                <w:rFonts w:ascii="Times New Roman CYR" w:hAnsi="Times New Roman CYR" w:cs="Times New Roman CYR"/>
                <w:b/>
                <w:bCs/>
                <w:sz w:val="20"/>
                <w:szCs w:val="20"/>
              </w:rPr>
            </w:pPr>
            <w:r>
              <w:rPr>
                <w:rFonts w:ascii="Times New Roman CYR" w:hAnsi="Times New Roman CYR" w:cs="Times New Roman CYR"/>
                <w:b/>
                <w:bCs/>
                <w:sz w:val="20"/>
                <w:szCs w:val="20"/>
              </w:rPr>
              <w:t>Перечень работ</w:t>
            </w:r>
          </w:p>
        </w:tc>
        <w:tc>
          <w:tcPr>
            <w:tcW w:w="639" w:type="pct"/>
            <w:vAlign w:val="center"/>
          </w:tcPr>
          <w:p w:rsidR="001F2DA0" w:rsidRPr="002D00AB" w:rsidRDefault="00645A6F" w:rsidP="001F2DA0">
            <w:pPr>
              <w:widowControl w:val="0"/>
              <w:autoSpaceDE w:val="0"/>
              <w:autoSpaceDN w:val="0"/>
              <w:adjustRightInd w:val="0"/>
              <w:ind w:left="-57" w:right="-57"/>
              <w:jc w:val="center"/>
              <w:rPr>
                <w:rFonts w:ascii="Times New Roman CYR" w:hAnsi="Times New Roman CYR" w:cs="Times New Roman CYR"/>
                <w:b/>
                <w:bCs/>
                <w:sz w:val="20"/>
                <w:szCs w:val="20"/>
              </w:rPr>
            </w:pPr>
            <w:r>
              <w:rPr>
                <w:rFonts w:ascii="Times New Roman CYR" w:hAnsi="Times New Roman CYR" w:cs="Times New Roman CYR"/>
                <w:b/>
                <w:bCs/>
                <w:sz w:val="20"/>
                <w:szCs w:val="20"/>
              </w:rPr>
              <w:t>Количество точек учета</w:t>
            </w:r>
          </w:p>
        </w:tc>
        <w:tc>
          <w:tcPr>
            <w:tcW w:w="674" w:type="pct"/>
            <w:vAlign w:val="center"/>
          </w:tcPr>
          <w:p w:rsidR="001F2DA0" w:rsidRPr="002D00AB" w:rsidRDefault="00645A6F" w:rsidP="001F2DA0">
            <w:pPr>
              <w:widowControl w:val="0"/>
              <w:autoSpaceDE w:val="0"/>
              <w:autoSpaceDN w:val="0"/>
              <w:adjustRightInd w:val="0"/>
              <w:ind w:left="-57" w:right="-57"/>
              <w:jc w:val="center"/>
              <w:rPr>
                <w:rFonts w:ascii="Times New Roman CYR" w:hAnsi="Times New Roman CYR" w:cs="Times New Roman CYR"/>
                <w:b/>
                <w:bCs/>
                <w:sz w:val="20"/>
                <w:szCs w:val="20"/>
              </w:rPr>
            </w:pPr>
            <w:r>
              <w:rPr>
                <w:rFonts w:ascii="Times New Roman CYR" w:hAnsi="Times New Roman CYR" w:cs="Times New Roman CYR"/>
                <w:b/>
                <w:bCs/>
                <w:sz w:val="20"/>
                <w:szCs w:val="20"/>
              </w:rPr>
              <w:t>Срок выполнения</w:t>
            </w:r>
          </w:p>
        </w:tc>
      </w:tr>
      <w:tr w:rsidR="00B90B1C" w:rsidRPr="002D00AB" w:rsidTr="001C2DC9">
        <w:trPr>
          <w:trHeight w:val="143"/>
        </w:trPr>
        <w:tc>
          <w:tcPr>
            <w:tcW w:w="317" w:type="pct"/>
          </w:tcPr>
          <w:p w:rsidR="00B90B1C" w:rsidRPr="002D00AB" w:rsidRDefault="00B90B1C" w:rsidP="001F2DA0">
            <w:pPr>
              <w:widowControl w:val="0"/>
              <w:numPr>
                <w:ilvl w:val="0"/>
                <w:numId w:val="11"/>
              </w:numPr>
              <w:autoSpaceDE w:val="0"/>
              <w:autoSpaceDN w:val="0"/>
              <w:adjustRightInd w:val="0"/>
              <w:ind w:right="-57"/>
              <w:contextualSpacing/>
            </w:pPr>
          </w:p>
        </w:tc>
        <w:tc>
          <w:tcPr>
            <w:tcW w:w="3370" w:type="pct"/>
          </w:tcPr>
          <w:p w:rsidR="00B90B1C" w:rsidRPr="002D00AB" w:rsidRDefault="00645A6F" w:rsidP="001F2DA0">
            <w:pPr>
              <w:widowControl w:val="0"/>
              <w:autoSpaceDE w:val="0"/>
              <w:autoSpaceDN w:val="0"/>
              <w:adjustRightInd w:val="0"/>
              <w:ind w:left="-57" w:right="-57"/>
            </w:pPr>
            <w:r>
              <w:t xml:space="preserve">Разработка и согласование документации необходимой для проведения испытаний и проверок по установлению соответствия АИИС КУЭ техническим требования  ОРЭМ: </w:t>
            </w:r>
          </w:p>
        </w:tc>
        <w:tc>
          <w:tcPr>
            <w:tcW w:w="639" w:type="pct"/>
            <w:vAlign w:val="center"/>
          </w:tcPr>
          <w:p w:rsidR="00645A6F" w:rsidRDefault="00645A6F" w:rsidP="00645A6F">
            <w:pPr>
              <w:widowControl w:val="0"/>
              <w:autoSpaceDE w:val="0"/>
              <w:autoSpaceDN w:val="0"/>
              <w:adjustRightInd w:val="0"/>
              <w:ind w:right="-57"/>
              <w:jc w:val="center"/>
            </w:pPr>
          </w:p>
        </w:tc>
        <w:tc>
          <w:tcPr>
            <w:tcW w:w="674" w:type="pct"/>
            <w:vMerge w:val="restart"/>
            <w:vAlign w:val="center"/>
          </w:tcPr>
          <w:p w:rsidR="00645A6F" w:rsidRDefault="0070323F" w:rsidP="0070323F">
            <w:pPr>
              <w:widowControl w:val="0"/>
              <w:autoSpaceDE w:val="0"/>
              <w:autoSpaceDN w:val="0"/>
              <w:adjustRightInd w:val="0"/>
              <w:ind w:right="-57"/>
              <w:jc w:val="center"/>
            </w:pPr>
            <w:r>
              <w:t>декабрь</w:t>
            </w:r>
            <w:ins w:id="1" w:author="Мацко Александр Александрович" w:date="2015-07-17T14:43:00Z">
              <w:r>
                <w:t xml:space="preserve"> </w:t>
              </w:r>
            </w:ins>
            <w:r w:rsidR="00645A6F">
              <w:t>2015г.</w:t>
            </w:r>
          </w:p>
        </w:tc>
      </w:tr>
      <w:tr w:rsidR="00B90B1C" w:rsidRPr="002D00AB" w:rsidTr="001C2DC9">
        <w:trPr>
          <w:trHeight w:val="145"/>
        </w:trPr>
        <w:tc>
          <w:tcPr>
            <w:tcW w:w="317" w:type="pct"/>
          </w:tcPr>
          <w:p w:rsidR="00B90B1C" w:rsidRPr="002D00AB" w:rsidRDefault="00645A6F" w:rsidP="001F2DA0">
            <w:pPr>
              <w:widowControl w:val="0"/>
              <w:autoSpaceDE w:val="0"/>
              <w:autoSpaceDN w:val="0"/>
              <w:adjustRightInd w:val="0"/>
              <w:ind w:left="-57" w:right="-57"/>
            </w:pPr>
            <w:r>
              <w:t>1.1.</w:t>
            </w:r>
          </w:p>
        </w:tc>
        <w:tc>
          <w:tcPr>
            <w:tcW w:w="3370" w:type="pct"/>
          </w:tcPr>
          <w:p w:rsidR="00B90B1C" w:rsidRPr="002D00AB" w:rsidRDefault="00645A6F" w:rsidP="001F2DA0">
            <w:pPr>
              <w:widowControl w:val="0"/>
              <w:autoSpaceDE w:val="0"/>
              <w:autoSpaceDN w:val="0"/>
              <w:adjustRightInd w:val="0"/>
              <w:ind w:left="-57" w:right="-57"/>
            </w:pPr>
            <w:r>
              <w:t xml:space="preserve"> Разработка паспортов-протоколов на информационно-измерительные комплексы в составе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133"/>
        </w:trPr>
        <w:tc>
          <w:tcPr>
            <w:tcW w:w="317" w:type="pct"/>
          </w:tcPr>
          <w:p w:rsidR="00B90B1C" w:rsidRPr="002D00AB" w:rsidRDefault="00645A6F" w:rsidP="001F2DA0">
            <w:pPr>
              <w:widowControl w:val="0"/>
              <w:autoSpaceDE w:val="0"/>
              <w:autoSpaceDN w:val="0"/>
              <w:adjustRightInd w:val="0"/>
              <w:ind w:left="-57" w:right="-57"/>
            </w:pPr>
            <w:r>
              <w:t>1.2.</w:t>
            </w:r>
          </w:p>
        </w:tc>
        <w:tc>
          <w:tcPr>
            <w:tcW w:w="3370" w:type="pct"/>
          </w:tcPr>
          <w:p w:rsidR="00B90B1C" w:rsidRPr="002D00AB" w:rsidRDefault="00645A6F" w:rsidP="001F2DA0">
            <w:pPr>
              <w:widowControl w:val="0"/>
              <w:autoSpaceDE w:val="0"/>
              <w:autoSpaceDN w:val="0"/>
              <w:adjustRightInd w:val="0"/>
              <w:ind w:right="-57"/>
            </w:pPr>
            <w:r>
              <w:t xml:space="preserve">Разработка программы испытания для проведения испытаний и проверок по установлению соответствия АИИС КУЭ техническим требованиям ОРЭМ; </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142"/>
        </w:trPr>
        <w:tc>
          <w:tcPr>
            <w:tcW w:w="317" w:type="pct"/>
          </w:tcPr>
          <w:p w:rsidR="00B90B1C" w:rsidRPr="002D00AB" w:rsidRDefault="00645A6F" w:rsidP="001F2DA0">
            <w:pPr>
              <w:widowControl w:val="0"/>
              <w:autoSpaceDE w:val="0"/>
              <w:autoSpaceDN w:val="0"/>
              <w:adjustRightInd w:val="0"/>
              <w:ind w:left="-57" w:right="-57"/>
            </w:pPr>
            <w:r>
              <w:t>1.3.</w:t>
            </w:r>
          </w:p>
        </w:tc>
        <w:tc>
          <w:tcPr>
            <w:tcW w:w="3370" w:type="pct"/>
          </w:tcPr>
          <w:p w:rsidR="00B90B1C" w:rsidRPr="002D00AB" w:rsidRDefault="00645A6F" w:rsidP="001F2DA0">
            <w:pPr>
              <w:widowControl w:val="0"/>
              <w:autoSpaceDE w:val="0"/>
              <w:autoSpaceDN w:val="0"/>
              <w:adjustRightInd w:val="0"/>
              <w:ind w:right="-57"/>
            </w:pPr>
            <w:r>
              <w:t>Разработка методики измерений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 xml:space="preserve">1.4. </w:t>
            </w:r>
          </w:p>
        </w:tc>
        <w:tc>
          <w:tcPr>
            <w:tcW w:w="3370" w:type="pct"/>
          </w:tcPr>
          <w:p w:rsidR="00B90B1C" w:rsidRPr="002D00AB" w:rsidRDefault="00645A6F" w:rsidP="001F2DA0">
            <w:pPr>
              <w:widowControl w:val="0"/>
              <w:autoSpaceDE w:val="0"/>
              <w:autoSpaceDN w:val="0"/>
              <w:adjustRightInd w:val="0"/>
              <w:ind w:left="-57" w:right="-57"/>
            </w:pPr>
            <w:r>
              <w:t>Организация проведения экспертизы методики измерений АИИС КУЭ в ОАО «АТС»;</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1.5.</w:t>
            </w:r>
          </w:p>
        </w:tc>
        <w:tc>
          <w:tcPr>
            <w:tcW w:w="3370" w:type="pct"/>
          </w:tcPr>
          <w:p w:rsidR="00B90B1C" w:rsidRPr="002D00AB" w:rsidRDefault="00645A6F" w:rsidP="001F2DA0">
            <w:pPr>
              <w:widowControl w:val="0"/>
              <w:autoSpaceDE w:val="0"/>
              <w:autoSpaceDN w:val="0"/>
              <w:adjustRightInd w:val="0"/>
              <w:ind w:left="-57" w:right="-57"/>
            </w:pPr>
            <w:r>
              <w:t xml:space="preserve">Разработка опросных листов </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 xml:space="preserve">1.6. </w:t>
            </w:r>
          </w:p>
        </w:tc>
        <w:tc>
          <w:tcPr>
            <w:tcW w:w="3370" w:type="pct"/>
          </w:tcPr>
          <w:p w:rsidR="00B90B1C" w:rsidRPr="002D00AB" w:rsidRDefault="00645A6F" w:rsidP="001F2DA0">
            <w:pPr>
              <w:widowControl w:val="0"/>
              <w:autoSpaceDE w:val="0"/>
              <w:autoSpaceDN w:val="0"/>
              <w:adjustRightInd w:val="0"/>
              <w:ind w:left="-57" w:right="-57"/>
            </w:pPr>
            <w:r>
              <w:t xml:space="preserve">Проведение предварительных испытаний АИИС КУЭ. Составление протокола предварительных испытаний. </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143"/>
        </w:trPr>
        <w:tc>
          <w:tcPr>
            <w:tcW w:w="317" w:type="pct"/>
          </w:tcPr>
          <w:p w:rsidR="00B90B1C" w:rsidRPr="002D00AB" w:rsidRDefault="00B90B1C" w:rsidP="001F2DA0">
            <w:pPr>
              <w:widowControl w:val="0"/>
              <w:numPr>
                <w:ilvl w:val="0"/>
                <w:numId w:val="11"/>
              </w:numPr>
              <w:autoSpaceDE w:val="0"/>
              <w:autoSpaceDN w:val="0"/>
              <w:adjustRightInd w:val="0"/>
              <w:ind w:right="-57"/>
              <w:contextualSpacing/>
            </w:pPr>
          </w:p>
        </w:tc>
        <w:tc>
          <w:tcPr>
            <w:tcW w:w="3370" w:type="pct"/>
          </w:tcPr>
          <w:p w:rsidR="00B90B1C" w:rsidRPr="002D00AB" w:rsidRDefault="00645A6F" w:rsidP="001F2DA0">
            <w:pPr>
              <w:widowControl w:val="0"/>
              <w:autoSpaceDE w:val="0"/>
              <w:autoSpaceDN w:val="0"/>
              <w:adjustRightInd w:val="0"/>
              <w:ind w:left="-57" w:right="-57"/>
            </w:pPr>
            <w:r>
              <w:t>Проведение поверки оборудования:</w:t>
            </w:r>
          </w:p>
        </w:tc>
        <w:tc>
          <w:tcPr>
            <w:tcW w:w="639" w:type="pct"/>
            <w:vAlign w:val="center"/>
          </w:tcPr>
          <w:p w:rsidR="00645A6F" w:rsidRDefault="00645A6F" w:rsidP="00645A6F">
            <w:pPr>
              <w:widowControl w:val="0"/>
              <w:autoSpaceDE w:val="0"/>
              <w:autoSpaceDN w:val="0"/>
              <w:adjustRightInd w:val="0"/>
              <w:ind w:left="-57" w:right="-57"/>
              <w:jc w:val="center"/>
            </w:pP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B90B1C" w:rsidP="001F2DA0">
            <w:pPr>
              <w:widowControl w:val="0"/>
              <w:numPr>
                <w:ilvl w:val="1"/>
                <w:numId w:val="11"/>
              </w:numPr>
              <w:autoSpaceDE w:val="0"/>
              <w:autoSpaceDN w:val="0"/>
              <w:adjustRightInd w:val="0"/>
              <w:ind w:right="-57"/>
              <w:contextualSpacing/>
            </w:pPr>
          </w:p>
        </w:tc>
        <w:tc>
          <w:tcPr>
            <w:tcW w:w="3370" w:type="pct"/>
          </w:tcPr>
          <w:p w:rsidR="00B90B1C" w:rsidRPr="002D00AB" w:rsidRDefault="00645A6F" w:rsidP="001F2DA0">
            <w:pPr>
              <w:widowControl w:val="0"/>
              <w:autoSpaceDE w:val="0"/>
              <w:autoSpaceDN w:val="0"/>
              <w:adjustRightInd w:val="0"/>
              <w:ind w:left="-57" w:right="-57"/>
            </w:pPr>
            <w:r>
              <w:t>Поверка трансформаторов напряжения (6 фаз);</w:t>
            </w:r>
          </w:p>
        </w:tc>
        <w:tc>
          <w:tcPr>
            <w:tcW w:w="639" w:type="pct"/>
            <w:vAlign w:val="center"/>
          </w:tcPr>
          <w:p w:rsidR="00645A6F" w:rsidRDefault="00645A6F" w:rsidP="00645A6F">
            <w:pPr>
              <w:widowControl w:val="0"/>
              <w:autoSpaceDE w:val="0"/>
              <w:autoSpaceDN w:val="0"/>
              <w:adjustRightInd w:val="0"/>
              <w:ind w:left="-57" w:right="-57"/>
              <w:jc w:val="center"/>
            </w:pP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150"/>
        </w:trPr>
        <w:tc>
          <w:tcPr>
            <w:tcW w:w="317" w:type="pct"/>
          </w:tcPr>
          <w:p w:rsidR="00B90B1C" w:rsidRPr="002D00AB" w:rsidRDefault="00645A6F" w:rsidP="001F2DA0">
            <w:pPr>
              <w:widowControl w:val="0"/>
              <w:autoSpaceDE w:val="0"/>
              <w:autoSpaceDN w:val="0"/>
              <w:adjustRightInd w:val="0"/>
              <w:ind w:left="-57" w:right="-57"/>
            </w:pPr>
            <w:r>
              <w:t>2.2.</w:t>
            </w:r>
          </w:p>
        </w:tc>
        <w:tc>
          <w:tcPr>
            <w:tcW w:w="3370" w:type="pct"/>
          </w:tcPr>
          <w:p w:rsidR="00B90B1C" w:rsidRPr="002D00AB" w:rsidRDefault="00645A6F" w:rsidP="001F2DA0">
            <w:pPr>
              <w:widowControl w:val="0"/>
              <w:autoSpaceDE w:val="0"/>
              <w:autoSpaceDN w:val="0"/>
              <w:adjustRightInd w:val="0"/>
              <w:ind w:left="-57" w:right="-57"/>
            </w:pPr>
            <w:r>
              <w:t>Поверка счетчиков электроэнергии (2шт.);</w:t>
            </w:r>
          </w:p>
        </w:tc>
        <w:tc>
          <w:tcPr>
            <w:tcW w:w="639" w:type="pct"/>
            <w:vAlign w:val="center"/>
          </w:tcPr>
          <w:p w:rsidR="00645A6F" w:rsidRDefault="00645A6F" w:rsidP="00645A6F">
            <w:pPr>
              <w:widowControl w:val="0"/>
              <w:autoSpaceDE w:val="0"/>
              <w:autoSpaceDN w:val="0"/>
              <w:adjustRightInd w:val="0"/>
              <w:ind w:left="-57" w:right="-57"/>
              <w:jc w:val="center"/>
            </w:pP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2.3.</w:t>
            </w:r>
          </w:p>
        </w:tc>
        <w:tc>
          <w:tcPr>
            <w:tcW w:w="3370" w:type="pct"/>
          </w:tcPr>
          <w:p w:rsidR="00B90B1C" w:rsidRPr="002D00AB" w:rsidRDefault="00645A6F" w:rsidP="001F2DA0">
            <w:pPr>
              <w:widowControl w:val="0"/>
              <w:autoSpaceDE w:val="0"/>
              <w:autoSpaceDN w:val="0"/>
              <w:adjustRightInd w:val="0"/>
              <w:ind w:left="-57" w:right="-57"/>
            </w:pPr>
            <w:r>
              <w:t>Поверка УСПД (1шт.);</w:t>
            </w:r>
          </w:p>
        </w:tc>
        <w:tc>
          <w:tcPr>
            <w:tcW w:w="639" w:type="pct"/>
            <w:vAlign w:val="center"/>
          </w:tcPr>
          <w:p w:rsidR="00645A6F" w:rsidRDefault="00645A6F" w:rsidP="00645A6F">
            <w:pPr>
              <w:widowControl w:val="0"/>
              <w:autoSpaceDE w:val="0"/>
              <w:autoSpaceDN w:val="0"/>
              <w:adjustRightInd w:val="0"/>
              <w:ind w:left="-57" w:right="-57"/>
              <w:jc w:val="center"/>
            </w:pP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B90B1C" w:rsidP="001F2DA0">
            <w:pPr>
              <w:widowControl w:val="0"/>
              <w:numPr>
                <w:ilvl w:val="0"/>
                <w:numId w:val="11"/>
              </w:numPr>
              <w:autoSpaceDE w:val="0"/>
              <w:autoSpaceDN w:val="0"/>
              <w:adjustRightInd w:val="0"/>
              <w:ind w:right="-57"/>
              <w:contextualSpacing/>
            </w:pPr>
          </w:p>
        </w:tc>
        <w:tc>
          <w:tcPr>
            <w:tcW w:w="3370" w:type="pct"/>
          </w:tcPr>
          <w:p w:rsidR="00B90B1C" w:rsidRPr="002D00AB" w:rsidRDefault="00645A6F" w:rsidP="001F2DA0">
            <w:pPr>
              <w:widowControl w:val="0"/>
              <w:autoSpaceDE w:val="0"/>
              <w:autoSpaceDN w:val="0"/>
              <w:adjustRightInd w:val="0"/>
              <w:ind w:left="-57" w:right="-57"/>
            </w:pPr>
            <w:r>
              <w:t xml:space="preserve">Проведение необходимых испытаний АИИС КУЭ для утверждения типа средства измерения, внесение аттестованной методики измерений в ФИФ ОЕИ, получение свидетельства о поверке: </w:t>
            </w:r>
          </w:p>
        </w:tc>
        <w:tc>
          <w:tcPr>
            <w:tcW w:w="639" w:type="pct"/>
            <w:vAlign w:val="center"/>
          </w:tcPr>
          <w:p w:rsidR="00645A6F" w:rsidRDefault="00645A6F" w:rsidP="00645A6F">
            <w:pPr>
              <w:widowControl w:val="0"/>
              <w:autoSpaceDE w:val="0"/>
              <w:autoSpaceDN w:val="0"/>
              <w:adjustRightInd w:val="0"/>
              <w:ind w:left="-57" w:right="-57"/>
              <w:jc w:val="center"/>
            </w:pP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3.1.</w:t>
            </w:r>
          </w:p>
        </w:tc>
        <w:tc>
          <w:tcPr>
            <w:tcW w:w="3370" w:type="pct"/>
          </w:tcPr>
          <w:p w:rsidR="00B90B1C" w:rsidRPr="002D00AB" w:rsidRDefault="00645A6F" w:rsidP="001F2DA0">
            <w:pPr>
              <w:widowControl w:val="0"/>
              <w:autoSpaceDE w:val="0"/>
              <w:autoSpaceDN w:val="0"/>
              <w:adjustRightInd w:val="0"/>
              <w:ind w:left="-57" w:right="-57"/>
            </w:pPr>
            <w:r>
              <w:t>Паспорт формуляр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3.2.</w:t>
            </w:r>
          </w:p>
        </w:tc>
        <w:tc>
          <w:tcPr>
            <w:tcW w:w="3370" w:type="pct"/>
          </w:tcPr>
          <w:p w:rsidR="00B90B1C" w:rsidRPr="002D00AB" w:rsidRDefault="00645A6F" w:rsidP="001F2DA0">
            <w:pPr>
              <w:widowControl w:val="0"/>
              <w:autoSpaceDE w:val="0"/>
              <w:autoSpaceDN w:val="0"/>
              <w:adjustRightInd w:val="0"/>
              <w:ind w:left="-57" w:right="-57"/>
            </w:pPr>
            <w:r>
              <w:t>Инструкция по эксплуатации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 xml:space="preserve">3.3. </w:t>
            </w:r>
          </w:p>
        </w:tc>
        <w:tc>
          <w:tcPr>
            <w:tcW w:w="3370" w:type="pct"/>
          </w:tcPr>
          <w:p w:rsidR="00B90B1C" w:rsidRPr="002D00AB" w:rsidRDefault="00645A6F" w:rsidP="001F2DA0">
            <w:pPr>
              <w:widowControl w:val="0"/>
              <w:autoSpaceDE w:val="0"/>
              <w:autoSpaceDN w:val="0"/>
              <w:adjustRightInd w:val="0"/>
              <w:ind w:left="-57" w:right="-57"/>
            </w:pPr>
            <w:r>
              <w:t>Разработка описания типа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3.4.</w:t>
            </w:r>
          </w:p>
        </w:tc>
        <w:tc>
          <w:tcPr>
            <w:tcW w:w="3370" w:type="pct"/>
          </w:tcPr>
          <w:p w:rsidR="00B90B1C" w:rsidRPr="002D00AB" w:rsidRDefault="00645A6F" w:rsidP="001F2DA0">
            <w:pPr>
              <w:widowControl w:val="0"/>
              <w:autoSpaceDE w:val="0"/>
              <w:autoSpaceDN w:val="0"/>
              <w:adjustRightInd w:val="0"/>
              <w:ind w:left="-57" w:right="-57"/>
            </w:pPr>
            <w:r>
              <w:t>Разработка программы испытания, методики поверки для целей утверждения типа средств измерений;</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3.5.</w:t>
            </w:r>
          </w:p>
        </w:tc>
        <w:tc>
          <w:tcPr>
            <w:tcW w:w="3370" w:type="pct"/>
          </w:tcPr>
          <w:p w:rsidR="00B90B1C" w:rsidRPr="002D00AB" w:rsidRDefault="00645A6F" w:rsidP="001F2DA0">
            <w:pPr>
              <w:widowControl w:val="0"/>
              <w:autoSpaceDE w:val="0"/>
              <w:autoSpaceDN w:val="0"/>
              <w:adjustRightInd w:val="0"/>
              <w:ind w:left="-57" w:right="-57"/>
            </w:pPr>
            <w:r>
              <w:t>Организация проведения испытаний для целей утверждения типа средств измерений для получения свидетельства об утверждении типа средств измерений на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3.6.</w:t>
            </w:r>
          </w:p>
        </w:tc>
        <w:tc>
          <w:tcPr>
            <w:tcW w:w="3370" w:type="pct"/>
          </w:tcPr>
          <w:p w:rsidR="00B90B1C" w:rsidRPr="002D00AB" w:rsidRDefault="00645A6F" w:rsidP="001F2DA0">
            <w:pPr>
              <w:widowControl w:val="0"/>
              <w:autoSpaceDE w:val="0"/>
              <w:autoSpaceDN w:val="0"/>
              <w:adjustRightInd w:val="0"/>
              <w:ind w:left="-57" w:right="-57"/>
            </w:pPr>
            <w:r>
              <w:t>Утверждение паспортов-протоколов в Центре стандартизации и метрологии;</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3.7.</w:t>
            </w:r>
          </w:p>
        </w:tc>
        <w:tc>
          <w:tcPr>
            <w:tcW w:w="3370" w:type="pct"/>
          </w:tcPr>
          <w:p w:rsidR="00B90B1C" w:rsidRPr="002D00AB" w:rsidRDefault="00645A6F" w:rsidP="001F2DA0">
            <w:pPr>
              <w:widowControl w:val="0"/>
              <w:autoSpaceDE w:val="0"/>
              <w:autoSpaceDN w:val="0"/>
              <w:adjustRightInd w:val="0"/>
              <w:ind w:left="-57" w:right="-57"/>
            </w:pPr>
            <w:r>
              <w:t>Организация проведения метрологической поверки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B90B1C" w:rsidP="001F2DA0">
            <w:pPr>
              <w:widowControl w:val="0"/>
              <w:autoSpaceDE w:val="0"/>
              <w:autoSpaceDN w:val="0"/>
              <w:adjustRightInd w:val="0"/>
              <w:ind w:left="-57" w:right="-57"/>
            </w:pPr>
          </w:p>
          <w:p w:rsidR="00B90B1C" w:rsidRPr="002D00AB" w:rsidRDefault="00645A6F" w:rsidP="001F2DA0">
            <w:pPr>
              <w:widowControl w:val="0"/>
              <w:autoSpaceDE w:val="0"/>
              <w:autoSpaceDN w:val="0"/>
              <w:adjustRightInd w:val="0"/>
              <w:ind w:left="-57" w:right="-57"/>
            </w:pPr>
            <w:r>
              <w:t>3.8.</w:t>
            </w:r>
          </w:p>
        </w:tc>
        <w:tc>
          <w:tcPr>
            <w:tcW w:w="3370" w:type="pct"/>
          </w:tcPr>
          <w:p w:rsidR="00B90B1C" w:rsidRPr="002D00AB" w:rsidRDefault="00645A6F" w:rsidP="001F2DA0">
            <w:pPr>
              <w:widowControl w:val="0"/>
              <w:autoSpaceDE w:val="0"/>
              <w:autoSpaceDN w:val="0"/>
              <w:adjustRightInd w:val="0"/>
              <w:ind w:left="-57" w:right="-57"/>
            </w:pPr>
            <w:r>
              <w:t>Организация проведения аттестации методики измерений АИИС КУЭ;</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 xml:space="preserve">3.9. </w:t>
            </w:r>
          </w:p>
        </w:tc>
        <w:tc>
          <w:tcPr>
            <w:tcW w:w="3370" w:type="pct"/>
          </w:tcPr>
          <w:p w:rsidR="00B90B1C" w:rsidRPr="002D00AB" w:rsidRDefault="00645A6F" w:rsidP="001F2DA0">
            <w:pPr>
              <w:widowControl w:val="0"/>
              <w:autoSpaceDE w:val="0"/>
              <w:autoSpaceDN w:val="0"/>
              <w:adjustRightInd w:val="0"/>
              <w:ind w:left="-57" w:right="-57"/>
            </w:pPr>
            <w:r>
              <w:t>Организация внесения методики выполнения измерений в ФИФ ОЕИ;</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3.10.</w:t>
            </w:r>
          </w:p>
        </w:tc>
        <w:tc>
          <w:tcPr>
            <w:tcW w:w="3370" w:type="pct"/>
          </w:tcPr>
          <w:p w:rsidR="00B90B1C" w:rsidRPr="002D00AB" w:rsidRDefault="00645A6F" w:rsidP="001F2DA0">
            <w:pPr>
              <w:widowControl w:val="0"/>
              <w:autoSpaceDE w:val="0"/>
              <w:autoSpaceDN w:val="0"/>
              <w:adjustRightInd w:val="0"/>
              <w:ind w:left="-57" w:right="-57"/>
            </w:pPr>
            <w:r>
              <w:t>Подготовка пакета документов, необходимого для проведения процедуры установления соответствия АИИС КУЭ обязательным техническим требованиям оптового рынка электрической энергии и мощности в ОАО «АТС»;</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4.</w:t>
            </w:r>
          </w:p>
        </w:tc>
        <w:tc>
          <w:tcPr>
            <w:tcW w:w="3370" w:type="pct"/>
          </w:tcPr>
          <w:p w:rsidR="00B90B1C" w:rsidRPr="002D00AB" w:rsidRDefault="00645A6F" w:rsidP="001F2DA0">
            <w:pPr>
              <w:widowControl w:val="0"/>
              <w:autoSpaceDE w:val="0"/>
              <w:autoSpaceDN w:val="0"/>
              <w:adjustRightInd w:val="0"/>
              <w:ind w:left="-57" w:right="-57"/>
            </w:pPr>
            <w:r>
              <w:t xml:space="preserve">Получение паспорта соответствия АИИС КУЭ техническим </w:t>
            </w:r>
            <w:r>
              <w:lastRenderedPageBreak/>
              <w:t>требованиям ОРЭМ в ОАО «АТС»:</w:t>
            </w:r>
          </w:p>
        </w:tc>
        <w:tc>
          <w:tcPr>
            <w:tcW w:w="639" w:type="pct"/>
            <w:vAlign w:val="center"/>
          </w:tcPr>
          <w:p w:rsidR="00645A6F" w:rsidRDefault="00645A6F" w:rsidP="00645A6F">
            <w:pPr>
              <w:widowControl w:val="0"/>
              <w:autoSpaceDE w:val="0"/>
              <w:autoSpaceDN w:val="0"/>
              <w:adjustRightInd w:val="0"/>
              <w:ind w:left="-57" w:right="-57"/>
              <w:jc w:val="center"/>
            </w:pP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lastRenderedPageBreak/>
              <w:t xml:space="preserve">4.1. </w:t>
            </w:r>
          </w:p>
        </w:tc>
        <w:tc>
          <w:tcPr>
            <w:tcW w:w="3370" w:type="pct"/>
          </w:tcPr>
          <w:p w:rsidR="00B90B1C" w:rsidRPr="002D00AB" w:rsidRDefault="00645A6F" w:rsidP="001F2DA0">
            <w:pPr>
              <w:widowControl w:val="0"/>
              <w:autoSpaceDE w:val="0"/>
              <w:autoSpaceDN w:val="0"/>
              <w:adjustRightInd w:val="0"/>
              <w:ind w:left="-57" w:right="-57"/>
            </w:pPr>
            <w:r>
              <w:t>Получение для вновь вводимых ИИК паспорта соответствия АИИС КУЭ техническим требованиям в ОАО «АТС»;</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5.</w:t>
            </w:r>
          </w:p>
        </w:tc>
        <w:tc>
          <w:tcPr>
            <w:tcW w:w="3370" w:type="pct"/>
          </w:tcPr>
          <w:p w:rsidR="00B90B1C" w:rsidRPr="002D00AB" w:rsidRDefault="00645A6F" w:rsidP="001F2DA0">
            <w:pPr>
              <w:widowControl w:val="0"/>
              <w:autoSpaceDE w:val="0"/>
              <w:autoSpaceDN w:val="0"/>
              <w:adjustRightInd w:val="0"/>
              <w:ind w:left="-57" w:right="-57"/>
            </w:pPr>
            <w:r>
              <w:t>Проведение экспертизы документации:</w:t>
            </w:r>
          </w:p>
        </w:tc>
        <w:tc>
          <w:tcPr>
            <w:tcW w:w="639" w:type="pct"/>
            <w:vAlign w:val="center"/>
          </w:tcPr>
          <w:p w:rsidR="00645A6F" w:rsidRDefault="00645A6F" w:rsidP="00645A6F">
            <w:pPr>
              <w:widowControl w:val="0"/>
              <w:autoSpaceDE w:val="0"/>
              <w:autoSpaceDN w:val="0"/>
              <w:adjustRightInd w:val="0"/>
              <w:ind w:left="-57" w:right="-57"/>
              <w:jc w:val="center"/>
            </w:pPr>
          </w:p>
        </w:tc>
        <w:tc>
          <w:tcPr>
            <w:tcW w:w="674" w:type="pct"/>
            <w:vMerge/>
          </w:tcPr>
          <w:p w:rsidR="00B90B1C" w:rsidRPr="002D00AB" w:rsidRDefault="00B90B1C" w:rsidP="001F2DA0">
            <w:pPr>
              <w:widowControl w:val="0"/>
              <w:autoSpaceDE w:val="0"/>
              <w:autoSpaceDN w:val="0"/>
              <w:adjustRightInd w:val="0"/>
              <w:ind w:left="-57" w:right="-57"/>
            </w:pPr>
          </w:p>
        </w:tc>
      </w:tr>
      <w:tr w:rsidR="00B90B1C" w:rsidRPr="002D00AB" w:rsidTr="001C2DC9">
        <w:trPr>
          <w:trHeight w:val="239"/>
        </w:trPr>
        <w:tc>
          <w:tcPr>
            <w:tcW w:w="317" w:type="pct"/>
          </w:tcPr>
          <w:p w:rsidR="00B90B1C" w:rsidRPr="002D00AB" w:rsidRDefault="00645A6F" w:rsidP="001F2DA0">
            <w:pPr>
              <w:widowControl w:val="0"/>
              <w:autoSpaceDE w:val="0"/>
              <w:autoSpaceDN w:val="0"/>
              <w:adjustRightInd w:val="0"/>
              <w:ind w:left="-57" w:right="-57"/>
            </w:pPr>
            <w:r>
              <w:t xml:space="preserve">5.1. </w:t>
            </w:r>
          </w:p>
        </w:tc>
        <w:tc>
          <w:tcPr>
            <w:tcW w:w="3370" w:type="pct"/>
          </w:tcPr>
          <w:p w:rsidR="00B90B1C" w:rsidRPr="002D00AB" w:rsidRDefault="00645A6F" w:rsidP="001F2DA0">
            <w:pPr>
              <w:widowControl w:val="0"/>
              <w:autoSpaceDE w:val="0"/>
              <w:autoSpaceDN w:val="0"/>
              <w:adjustRightInd w:val="0"/>
              <w:ind w:left="-57" w:right="-57"/>
            </w:pPr>
            <w:r>
              <w:t>Организация проведения метрологической экспертизы проектной документации:</w:t>
            </w:r>
          </w:p>
        </w:tc>
        <w:tc>
          <w:tcPr>
            <w:tcW w:w="639" w:type="pct"/>
            <w:vAlign w:val="center"/>
          </w:tcPr>
          <w:p w:rsidR="00645A6F" w:rsidRDefault="00645A6F" w:rsidP="00645A6F">
            <w:pPr>
              <w:widowControl w:val="0"/>
              <w:autoSpaceDE w:val="0"/>
              <w:autoSpaceDN w:val="0"/>
              <w:adjustRightInd w:val="0"/>
              <w:ind w:left="-57" w:right="-57"/>
              <w:jc w:val="center"/>
            </w:pPr>
            <w:r>
              <w:t>2</w:t>
            </w:r>
          </w:p>
        </w:tc>
        <w:tc>
          <w:tcPr>
            <w:tcW w:w="674" w:type="pct"/>
            <w:vMerge/>
          </w:tcPr>
          <w:p w:rsidR="00B90B1C" w:rsidRPr="002D00AB" w:rsidRDefault="00B90B1C" w:rsidP="001F2DA0">
            <w:pPr>
              <w:widowControl w:val="0"/>
              <w:autoSpaceDE w:val="0"/>
              <w:autoSpaceDN w:val="0"/>
              <w:adjustRightInd w:val="0"/>
              <w:ind w:left="-57" w:right="-57"/>
            </w:pPr>
          </w:p>
        </w:tc>
      </w:tr>
    </w:tbl>
    <w:p w:rsidR="005800B0" w:rsidRPr="002D00AB" w:rsidRDefault="005800B0">
      <w:pPr>
        <w:widowControl w:val="0"/>
        <w:autoSpaceDE w:val="0"/>
        <w:autoSpaceDN w:val="0"/>
        <w:adjustRightInd w:val="0"/>
        <w:ind w:right="30"/>
        <w:jc w:val="both"/>
        <w:rPr>
          <w:rFonts w:ascii="Times New Roman CYR" w:hAnsi="Times New Roman CYR" w:cs="Times New Roman CYR"/>
        </w:rPr>
      </w:pPr>
    </w:p>
    <w:p w:rsidR="001F2DA0" w:rsidRPr="002D00AB" w:rsidRDefault="001F2DA0">
      <w:pPr>
        <w:widowControl w:val="0"/>
        <w:autoSpaceDE w:val="0"/>
        <w:autoSpaceDN w:val="0"/>
        <w:adjustRightInd w:val="0"/>
        <w:ind w:right="30"/>
        <w:jc w:val="both"/>
        <w:rPr>
          <w:rFonts w:ascii="Times New Roman CYR" w:hAnsi="Times New Roman CYR" w:cs="Times New Roman CYR"/>
        </w:rPr>
      </w:pPr>
    </w:p>
    <w:tbl>
      <w:tblPr>
        <w:tblW w:w="10227" w:type="dxa"/>
        <w:tblLayout w:type="fixed"/>
        <w:tblLook w:val="0000" w:firstRow="0" w:lastRow="0" w:firstColumn="0" w:lastColumn="0" w:noHBand="0" w:noVBand="0"/>
      </w:tblPr>
      <w:tblGrid>
        <w:gridCol w:w="5211"/>
        <w:gridCol w:w="5016"/>
      </w:tblGrid>
      <w:tr w:rsidR="00B048A6" w:rsidRPr="002D00AB">
        <w:tc>
          <w:tcPr>
            <w:tcW w:w="5211" w:type="dxa"/>
          </w:tcPr>
          <w:p w:rsidR="00B048A6" w:rsidRPr="002D00AB" w:rsidRDefault="00B048A6" w:rsidP="00786C67">
            <w:pPr>
              <w:widowControl w:val="0"/>
              <w:autoSpaceDE w:val="0"/>
              <w:autoSpaceDN w:val="0"/>
              <w:adjustRightInd w:val="0"/>
              <w:jc w:val="both"/>
            </w:pPr>
          </w:p>
          <w:p w:rsidR="00B048A6" w:rsidRPr="002D00AB" w:rsidRDefault="00B048A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B048A6" w:rsidRPr="002D00AB" w:rsidRDefault="00B048A6" w:rsidP="00786C67">
            <w:pPr>
              <w:widowControl w:val="0"/>
              <w:autoSpaceDE w:val="0"/>
              <w:autoSpaceDN w:val="0"/>
              <w:adjustRightInd w:val="0"/>
              <w:jc w:val="both"/>
            </w:pPr>
          </w:p>
          <w:p w:rsidR="001F2DA0" w:rsidRPr="002D00AB" w:rsidRDefault="001F2DA0" w:rsidP="00786C67">
            <w:pPr>
              <w:widowControl w:val="0"/>
              <w:autoSpaceDE w:val="0"/>
              <w:autoSpaceDN w:val="0"/>
              <w:adjustRightInd w:val="0"/>
              <w:jc w:val="both"/>
            </w:pPr>
          </w:p>
          <w:p w:rsidR="001F2DA0" w:rsidRPr="002D00AB" w:rsidRDefault="001F2DA0" w:rsidP="00786C67">
            <w:pPr>
              <w:widowControl w:val="0"/>
              <w:autoSpaceDE w:val="0"/>
              <w:autoSpaceDN w:val="0"/>
              <w:adjustRightInd w:val="0"/>
              <w:jc w:val="both"/>
            </w:pPr>
          </w:p>
          <w:p w:rsidR="00B048A6" w:rsidRPr="002D00AB" w:rsidRDefault="00645A6F" w:rsidP="00790246">
            <w:pPr>
              <w:widowControl w:val="0"/>
              <w:autoSpaceDE w:val="0"/>
              <w:autoSpaceDN w:val="0"/>
              <w:adjustRightInd w:val="0"/>
              <w:jc w:val="both"/>
            </w:pPr>
            <w:r>
              <w:t>____________________________ /____________/</w:t>
            </w:r>
          </w:p>
        </w:tc>
        <w:tc>
          <w:tcPr>
            <w:tcW w:w="5016" w:type="dxa"/>
          </w:tcPr>
          <w:p w:rsidR="00B048A6" w:rsidRPr="002D00AB" w:rsidRDefault="00B048A6" w:rsidP="00786C67"/>
          <w:p w:rsidR="001F2DA0" w:rsidRPr="002D00AB" w:rsidRDefault="001F2DA0" w:rsidP="00786C67"/>
          <w:p w:rsidR="001F2DA0" w:rsidRPr="002D00AB" w:rsidRDefault="001F2DA0" w:rsidP="00786C67"/>
          <w:p w:rsidR="00B048A6" w:rsidRPr="002D00AB" w:rsidRDefault="00645A6F" w:rsidP="00786C67">
            <w:r>
              <w:t>Директор филиала ОАО «</w:t>
            </w:r>
            <w:proofErr w:type="spellStart"/>
            <w:r>
              <w:t>Электросетьсервис</w:t>
            </w:r>
            <w:proofErr w:type="spellEnd"/>
            <w:r>
              <w:t xml:space="preserve"> ЕНЭС» - Западно- Сибирская специализированная производственная база</w:t>
            </w:r>
          </w:p>
          <w:p w:rsidR="00B048A6" w:rsidRPr="002D00AB" w:rsidRDefault="00B048A6" w:rsidP="00786C67"/>
          <w:p w:rsidR="00B048A6" w:rsidRPr="002D00AB" w:rsidRDefault="00645A6F" w:rsidP="00786C67">
            <w:r>
              <w:t>___________________________ А.В. Антипин</w:t>
            </w:r>
          </w:p>
        </w:tc>
      </w:tr>
    </w:tbl>
    <w:p w:rsidR="00B60259" w:rsidRPr="002D00AB" w:rsidRDefault="00B60259"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B60259" w:rsidRPr="002D00AB" w:rsidRDefault="00B60259"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4C3413" w:rsidRPr="002D00AB" w:rsidRDefault="004C3413"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454778" w:rsidRPr="002D00AB" w:rsidRDefault="00454778"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454778" w:rsidRPr="002D00AB" w:rsidRDefault="00454778"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454778" w:rsidRPr="002D00AB" w:rsidRDefault="00454778"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454778" w:rsidRPr="002D00AB" w:rsidRDefault="00454778"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454778" w:rsidRPr="002D00AB" w:rsidRDefault="00454778"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3A35EF" w:rsidRPr="002D00AB" w:rsidRDefault="003A35EF"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9538E2" w:rsidRDefault="009538E2"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p>
    <w:p w:rsidR="007E1594" w:rsidRPr="002D00AB" w:rsidRDefault="00645A6F" w:rsidP="007E1594">
      <w:pPr>
        <w:widowControl w:val="0"/>
        <w:shd w:val="clear" w:color="auto" w:fill="FFFFFF"/>
        <w:autoSpaceDE w:val="0"/>
        <w:autoSpaceDN w:val="0"/>
        <w:adjustRightInd w:val="0"/>
        <w:ind w:right="30" w:firstLine="851"/>
        <w:jc w:val="right"/>
        <w:rPr>
          <w:rFonts w:ascii="Times New Roman CYR" w:hAnsi="Times New Roman CYR" w:cs="Times New Roman CYR"/>
        </w:rPr>
      </w:pPr>
      <w:r>
        <w:rPr>
          <w:rFonts w:ascii="Times New Roman CYR" w:hAnsi="Times New Roman CYR" w:cs="Times New Roman CYR"/>
        </w:rPr>
        <w:lastRenderedPageBreak/>
        <w:t xml:space="preserve">Приложение № 2 </w:t>
      </w:r>
    </w:p>
    <w:p w:rsidR="00FC6DF8" w:rsidRPr="002D00AB" w:rsidRDefault="00645A6F" w:rsidP="00FC6DF8">
      <w:pPr>
        <w:widowControl w:val="0"/>
        <w:shd w:val="clear" w:color="auto" w:fill="FFFFFF"/>
        <w:autoSpaceDE w:val="0"/>
        <w:autoSpaceDN w:val="0"/>
        <w:adjustRightInd w:val="0"/>
        <w:ind w:right="30" w:firstLine="851"/>
        <w:jc w:val="right"/>
      </w:pPr>
      <w:r>
        <w:rPr>
          <w:rFonts w:ascii="Times New Roman CYR" w:hAnsi="Times New Roman CYR" w:cs="Times New Roman CYR"/>
        </w:rPr>
        <w:t xml:space="preserve">к Договору </w:t>
      </w:r>
      <w:r>
        <w:t>№ ______ от «___» __________ 2015 г.</w:t>
      </w:r>
    </w:p>
    <w:p w:rsidR="00FC6DF8" w:rsidRPr="002D00AB" w:rsidRDefault="00FC6DF8" w:rsidP="00FC6DF8">
      <w:pPr>
        <w:widowControl w:val="0"/>
        <w:shd w:val="clear" w:color="auto" w:fill="FFFFFF"/>
        <w:autoSpaceDE w:val="0"/>
        <w:autoSpaceDN w:val="0"/>
        <w:adjustRightInd w:val="0"/>
        <w:ind w:right="30" w:firstLine="851"/>
        <w:jc w:val="right"/>
      </w:pPr>
    </w:p>
    <w:p w:rsidR="007E1594" w:rsidRPr="002D00AB" w:rsidRDefault="00645A6F" w:rsidP="007E159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График выполнения работ по договору на завершение создания (модернизацию) АИИС КУЭ </w:t>
      </w:r>
    </w:p>
    <w:p w:rsidR="007E1594" w:rsidRPr="002D00AB" w:rsidRDefault="007E1594" w:rsidP="007E1594">
      <w:pPr>
        <w:widowControl w:val="0"/>
        <w:autoSpaceDE w:val="0"/>
        <w:autoSpaceDN w:val="0"/>
        <w:adjustRightInd w:val="0"/>
        <w:jc w:val="center"/>
        <w:rPr>
          <w:rFonts w:ascii="Times New Roman CYR" w:hAnsi="Times New Roman CYR" w:cs="Times New Roman CYR"/>
          <w:b/>
          <w:bCs/>
        </w:rPr>
      </w:pPr>
    </w:p>
    <w:p w:rsidR="00F03C6C" w:rsidRPr="002D00AB" w:rsidRDefault="00645A6F" w:rsidP="00F03C6C">
      <w:pPr>
        <w:widowControl w:val="0"/>
        <w:autoSpaceDE w:val="0"/>
        <w:autoSpaceDN w:val="0"/>
        <w:adjustRightInd w:val="0"/>
        <w:ind w:firstLine="851"/>
        <w:jc w:val="both"/>
      </w:pPr>
      <w:r>
        <w:rPr>
          <w:color w:val="000000"/>
          <w:spacing w:val="8"/>
        </w:rPr>
        <w:t xml:space="preserve">1. Срок исполнения </w:t>
      </w:r>
      <w:r>
        <w:t xml:space="preserve">– </w:t>
      </w:r>
      <w:r w:rsidR="001C2DC9">
        <w:t xml:space="preserve">декабрь </w:t>
      </w:r>
      <w:r>
        <w:t>2015 г.</w:t>
      </w:r>
    </w:p>
    <w:p w:rsidR="00F03C6C" w:rsidRPr="002D00AB" w:rsidRDefault="00F03C6C" w:rsidP="00F03C6C">
      <w:pPr>
        <w:widowControl w:val="0"/>
        <w:autoSpaceDE w:val="0"/>
        <w:autoSpaceDN w:val="0"/>
        <w:adjustRightInd w:val="0"/>
        <w:ind w:firstLine="851"/>
        <w:jc w:val="both"/>
      </w:pPr>
    </w:p>
    <w:p w:rsidR="00F03C6C" w:rsidRPr="002D00AB" w:rsidRDefault="00F03C6C"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tbl>
      <w:tblPr>
        <w:tblW w:w="10227" w:type="dxa"/>
        <w:tblLayout w:type="fixed"/>
        <w:tblLook w:val="0000" w:firstRow="0" w:lastRow="0" w:firstColumn="0" w:lastColumn="0" w:noHBand="0" w:noVBand="0"/>
      </w:tblPr>
      <w:tblGrid>
        <w:gridCol w:w="5211"/>
        <w:gridCol w:w="5016"/>
      </w:tblGrid>
      <w:tr w:rsidR="002B1556" w:rsidRPr="002D00AB">
        <w:tc>
          <w:tcPr>
            <w:tcW w:w="5211" w:type="dxa"/>
          </w:tcPr>
          <w:p w:rsidR="002B1556" w:rsidRPr="002D00AB" w:rsidRDefault="002B1556" w:rsidP="00786C67">
            <w:pPr>
              <w:widowControl w:val="0"/>
              <w:autoSpaceDE w:val="0"/>
              <w:autoSpaceDN w:val="0"/>
              <w:adjustRightInd w:val="0"/>
              <w:jc w:val="both"/>
            </w:pPr>
          </w:p>
          <w:p w:rsidR="002B1556" w:rsidRPr="002D00AB" w:rsidRDefault="002B155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2B1556" w:rsidRPr="002D00AB" w:rsidRDefault="002B1556" w:rsidP="00786C67">
            <w:pPr>
              <w:widowControl w:val="0"/>
              <w:autoSpaceDE w:val="0"/>
              <w:autoSpaceDN w:val="0"/>
              <w:adjustRightInd w:val="0"/>
              <w:jc w:val="both"/>
            </w:pPr>
          </w:p>
          <w:p w:rsidR="002B1556" w:rsidRPr="002D00AB" w:rsidRDefault="00645A6F" w:rsidP="00790246">
            <w:pPr>
              <w:widowControl w:val="0"/>
              <w:autoSpaceDE w:val="0"/>
              <w:autoSpaceDN w:val="0"/>
              <w:adjustRightInd w:val="0"/>
              <w:jc w:val="both"/>
            </w:pPr>
            <w:r>
              <w:t>__________________________/______________/</w:t>
            </w:r>
          </w:p>
        </w:tc>
        <w:tc>
          <w:tcPr>
            <w:tcW w:w="5016" w:type="dxa"/>
          </w:tcPr>
          <w:p w:rsidR="002B1556" w:rsidRPr="002D00AB" w:rsidRDefault="002B1556" w:rsidP="00786C67"/>
          <w:p w:rsidR="002B1556" w:rsidRPr="002D00AB" w:rsidRDefault="00645A6F" w:rsidP="00786C67">
            <w:r>
              <w:t>Директор филиала ОАО «</w:t>
            </w:r>
            <w:proofErr w:type="spellStart"/>
            <w:r>
              <w:t>Электросетьсервис</w:t>
            </w:r>
            <w:proofErr w:type="spellEnd"/>
            <w:r>
              <w:t xml:space="preserve"> ЕНЭС» - Западно- Сибирская специализированная производственная база</w:t>
            </w:r>
          </w:p>
          <w:p w:rsidR="002B1556" w:rsidRPr="002D00AB" w:rsidRDefault="002B1556" w:rsidP="00786C67"/>
          <w:p w:rsidR="002B1556" w:rsidRPr="002D00AB" w:rsidRDefault="00645A6F" w:rsidP="00786C67">
            <w:r>
              <w:t>___________________________ А.В. Антипин</w:t>
            </w:r>
          </w:p>
        </w:tc>
      </w:tr>
    </w:tbl>
    <w:p w:rsidR="00F03C6C" w:rsidRPr="002D00AB" w:rsidRDefault="00F03C6C" w:rsidP="004250D7">
      <w:pPr>
        <w:widowControl w:val="0"/>
        <w:autoSpaceDE w:val="0"/>
        <w:autoSpaceDN w:val="0"/>
        <w:adjustRightInd w:val="0"/>
        <w:ind w:left="360"/>
        <w:jc w:val="both"/>
        <w:rPr>
          <w:rFonts w:ascii="Times New Roman CYR" w:hAnsi="Times New Roman CYR" w:cs="Times New Roman CYR"/>
          <w:b/>
          <w:bCs/>
        </w:rPr>
      </w:pPr>
    </w:p>
    <w:p w:rsidR="002C754D" w:rsidRPr="002D00AB" w:rsidRDefault="002C754D"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2B1556" w:rsidRPr="002D00AB" w:rsidRDefault="002B1556" w:rsidP="004250D7">
      <w:pPr>
        <w:widowControl w:val="0"/>
        <w:autoSpaceDE w:val="0"/>
        <w:autoSpaceDN w:val="0"/>
        <w:adjustRightInd w:val="0"/>
        <w:ind w:left="360"/>
        <w:jc w:val="both"/>
        <w:rPr>
          <w:rFonts w:ascii="Times New Roman CYR" w:hAnsi="Times New Roman CYR" w:cs="Times New Roman CYR"/>
          <w:b/>
          <w:bCs/>
        </w:rPr>
      </w:pPr>
    </w:p>
    <w:p w:rsidR="00790246" w:rsidRPr="002D00AB" w:rsidRDefault="00790246"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790246" w:rsidRPr="002D00AB" w:rsidRDefault="00790246"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790246" w:rsidRPr="002D00AB" w:rsidRDefault="00790246"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790246" w:rsidRPr="002D00AB" w:rsidRDefault="00790246"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4C3413" w:rsidRPr="002D00AB" w:rsidRDefault="004C3413"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4C3413" w:rsidRPr="002D00AB" w:rsidRDefault="004C3413"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4C3413" w:rsidRPr="002D00AB" w:rsidRDefault="004C3413"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1F2DA0" w:rsidRPr="002D00AB" w:rsidRDefault="001F2DA0"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454778" w:rsidRPr="002D00AB" w:rsidRDefault="00454778"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454778" w:rsidRPr="002D00AB" w:rsidRDefault="00454778"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p>
    <w:p w:rsidR="00BC5C0A" w:rsidRPr="002D00AB" w:rsidRDefault="00645A6F" w:rsidP="00BC5C0A">
      <w:pPr>
        <w:widowControl w:val="0"/>
        <w:shd w:val="clear" w:color="auto" w:fill="FFFFFF"/>
        <w:autoSpaceDE w:val="0"/>
        <w:autoSpaceDN w:val="0"/>
        <w:adjustRightInd w:val="0"/>
        <w:ind w:right="30" w:firstLine="851"/>
        <w:jc w:val="right"/>
        <w:rPr>
          <w:rFonts w:ascii="Times New Roman CYR" w:hAnsi="Times New Roman CYR" w:cs="Times New Roman CYR"/>
        </w:rPr>
      </w:pPr>
      <w:r>
        <w:rPr>
          <w:rFonts w:ascii="Times New Roman CYR" w:hAnsi="Times New Roman CYR" w:cs="Times New Roman CYR"/>
        </w:rPr>
        <w:lastRenderedPageBreak/>
        <w:t xml:space="preserve">Приложение № 3 </w:t>
      </w:r>
    </w:p>
    <w:p w:rsidR="00FC6DF8" w:rsidRPr="002D00AB" w:rsidRDefault="00645A6F" w:rsidP="00FC6DF8">
      <w:pPr>
        <w:widowControl w:val="0"/>
        <w:shd w:val="clear" w:color="auto" w:fill="FFFFFF"/>
        <w:autoSpaceDE w:val="0"/>
        <w:autoSpaceDN w:val="0"/>
        <w:adjustRightInd w:val="0"/>
        <w:ind w:right="30" w:firstLine="851"/>
        <w:jc w:val="right"/>
      </w:pPr>
      <w:r>
        <w:rPr>
          <w:rFonts w:ascii="Times New Roman CYR" w:hAnsi="Times New Roman CYR" w:cs="Times New Roman CYR"/>
        </w:rPr>
        <w:t xml:space="preserve">к Договору </w:t>
      </w:r>
      <w:r>
        <w:t>№ ____ от «____» ________ 2015 г.</w:t>
      </w:r>
    </w:p>
    <w:p w:rsidR="00BC5C0A" w:rsidRPr="002D00AB" w:rsidRDefault="00BC5C0A" w:rsidP="00BC5C0A">
      <w:pPr>
        <w:widowControl w:val="0"/>
        <w:autoSpaceDE w:val="0"/>
        <w:autoSpaceDN w:val="0"/>
        <w:adjustRightInd w:val="0"/>
        <w:jc w:val="right"/>
        <w:rPr>
          <w:rFonts w:ascii="Times New Roman CYR" w:hAnsi="Times New Roman CYR" w:cs="Times New Roman CYR"/>
        </w:rPr>
      </w:pPr>
    </w:p>
    <w:p w:rsidR="00BC5C0A" w:rsidRPr="002D00AB" w:rsidRDefault="00645A6F" w:rsidP="00BC5C0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Перечень документов необходимых для завершения создания (модернизации) </w:t>
      </w:r>
      <w:r>
        <w:rPr>
          <w:rFonts w:ascii="Times New Roman CYR" w:hAnsi="Times New Roman CYR" w:cs="Times New Roman CYR"/>
          <w:b/>
          <w:bCs/>
        </w:rPr>
        <w:br/>
        <w:t xml:space="preserve">АИИС КУЭ </w:t>
      </w:r>
    </w:p>
    <w:p w:rsidR="00BC5C0A" w:rsidRPr="002D00AB" w:rsidRDefault="00BC5C0A" w:rsidP="00BC5C0A">
      <w:pPr>
        <w:widowControl w:val="0"/>
        <w:autoSpaceDE w:val="0"/>
        <w:autoSpaceDN w:val="0"/>
        <w:adjustRightInd w:val="0"/>
        <w:jc w:val="right"/>
        <w:rPr>
          <w:rFonts w:ascii="Times New Roman CYR" w:hAnsi="Times New Roman CYR" w:cs="Times New Roman CYR"/>
          <w:b/>
          <w:bCs/>
        </w:rPr>
      </w:pPr>
    </w:p>
    <w:p w:rsidR="00BA3536" w:rsidRPr="002D00AB" w:rsidRDefault="00645A6F" w:rsidP="00BA3536">
      <w:pPr>
        <w:widowControl w:val="0"/>
        <w:numPr>
          <w:ilvl w:val="0"/>
          <w:numId w:val="7"/>
        </w:numPr>
        <w:shd w:val="clear" w:color="auto" w:fill="FFFFFF"/>
        <w:autoSpaceDE w:val="0"/>
        <w:autoSpaceDN w:val="0"/>
        <w:adjustRightInd w:val="0"/>
        <w:ind w:left="0" w:right="30" w:firstLine="590"/>
        <w:jc w:val="both"/>
        <w:rPr>
          <w:rFonts w:ascii="Times New Roman CYR" w:hAnsi="Times New Roman CYR" w:cs="Times New Roman CYR"/>
          <w:color w:val="000000"/>
        </w:rPr>
      </w:pPr>
      <w:r>
        <w:rPr>
          <w:rFonts w:ascii="Times New Roman CYR" w:hAnsi="Times New Roman CYR" w:cs="Times New Roman CYR"/>
          <w:color w:val="000000"/>
        </w:rPr>
        <w:t>Свидетельства о поверке и/или паспорта на средства измерений (ТТ; ТН; счетчик; УСПД), входящие в данное АИИС КУЭ, с указанием фаз и диспетчерских наименований в которых данные средства измерения установлены;</w:t>
      </w:r>
    </w:p>
    <w:p w:rsidR="00BA3536" w:rsidRPr="002D00AB" w:rsidRDefault="00645A6F" w:rsidP="00BA3536">
      <w:pPr>
        <w:widowControl w:val="0"/>
        <w:numPr>
          <w:ilvl w:val="0"/>
          <w:numId w:val="7"/>
        </w:numPr>
        <w:shd w:val="clear" w:color="auto" w:fill="FFFFFF"/>
        <w:autoSpaceDE w:val="0"/>
        <w:autoSpaceDN w:val="0"/>
        <w:adjustRightInd w:val="0"/>
        <w:ind w:left="0" w:right="30" w:firstLine="590"/>
        <w:jc w:val="both"/>
        <w:rPr>
          <w:rFonts w:ascii="Times New Roman CYR" w:hAnsi="Times New Roman CYR" w:cs="Times New Roman CYR"/>
          <w:color w:val="000000"/>
        </w:rPr>
      </w:pPr>
      <w:r>
        <w:rPr>
          <w:rFonts w:ascii="Times New Roman CYR" w:hAnsi="Times New Roman CYR" w:cs="Times New Roman CYR"/>
          <w:color w:val="000000"/>
        </w:rPr>
        <w:t>Фактические вторичные нагрузки во вторичных цепях ТТ и ТН.</w:t>
      </w:r>
    </w:p>
    <w:p w:rsidR="00BA3536" w:rsidRPr="002D00AB" w:rsidRDefault="00645A6F" w:rsidP="00BA3536">
      <w:pPr>
        <w:widowControl w:val="0"/>
        <w:numPr>
          <w:ilvl w:val="0"/>
          <w:numId w:val="7"/>
        </w:numPr>
        <w:shd w:val="clear" w:color="auto" w:fill="FFFFFF"/>
        <w:autoSpaceDE w:val="0"/>
        <w:autoSpaceDN w:val="0"/>
        <w:adjustRightInd w:val="0"/>
        <w:ind w:left="0" w:right="30" w:firstLine="590"/>
        <w:jc w:val="both"/>
        <w:rPr>
          <w:rFonts w:ascii="Times New Roman CYR" w:hAnsi="Times New Roman CYR" w:cs="Times New Roman CYR"/>
          <w:color w:val="000000"/>
        </w:rPr>
      </w:pPr>
      <w:r>
        <w:rPr>
          <w:rFonts w:ascii="Times New Roman CYR" w:hAnsi="Times New Roman CYR" w:cs="Times New Roman CYR"/>
          <w:color w:val="000000"/>
        </w:rPr>
        <w:t>В электронном виде рабочую документацию на АИИС КУЭ;</w:t>
      </w:r>
    </w:p>
    <w:p w:rsidR="00BA3536" w:rsidRPr="002D00AB" w:rsidRDefault="00645A6F" w:rsidP="00BA3536">
      <w:pPr>
        <w:widowControl w:val="0"/>
        <w:numPr>
          <w:ilvl w:val="0"/>
          <w:numId w:val="7"/>
        </w:numPr>
        <w:shd w:val="clear" w:color="auto" w:fill="FFFFFF"/>
        <w:autoSpaceDE w:val="0"/>
        <w:autoSpaceDN w:val="0"/>
        <w:adjustRightInd w:val="0"/>
        <w:ind w:left="0" w:right="30" w:firstLine="590"/>
        <w:jc w:val="both"/>
        <w:rPr>
          <w:rFonts w:ascii="Times New Roman CYR" w:hAnsi="Times New Roman CYR" w:cs="Times New Roman CYR"/>
          <w:color w:val="000000"/>
        </w:rPr>
      </w:pPr>
      <w:r>
        <w:rPr>
          <w:rFonts w:ascii="Times New Roman CYR" w:hAnsi="Times New Roman CYR" w:cs="Times New Roman CYR"/>
          <w:color w:val="000000"/>
        </w:rPr>
        <w:t>В бумажном виде, копию согласованного с заинтересованными организациями Акт опломбирования оборудования (счетчик), входящего в АИИС КУЭ.</w:t>
      </w:r>
    </w:p>
    <w:p w:rsidR="00F52E3D" w:rsidRPr="002D00AB" w:rsidRDefault="00F52E3D">
      <w:pPr>
        <w:widowControl w:val="0"/>
        <w:tabs>
          <w:tab w:val="left" w:pos="426"/>
        </w:tabs>
        <w:autoSpaceDE w:val="0"/>
        <w:autoSpaceDN w:val="0"/>
        <w:adjustRightInd w:val="0"/>
        <w:spacing w:line="360" w:lineRule="auto"/>
        <w:jc w:val="both"/>
        <w:rPr>
          <w:rFonts w:ascii="Times New Roman CYR" w:hAnsi="Times New Roman CYR" w:cs="Times New Roman CYR"/>
        </w:rPr>
      </w:pPr>
    </w:p>
    <w:p w:rsidR="002B1556" w:rsidRPr="002D00AB" w:rsidRDefault="002B1556">
      <w:pPr>
        <w:widowControl w:val="0"/>
        <w:tabs>
          <w:tab w:val="left" w:pos="426"/>
        </w:tabs>
        <w:autoSpaceDE w:val="0"/>
        <w:autoSpaceDN w:val="0"/>
        <w:adjustRightInd w:val="0"/>
        <w:spacing w:line="360" w:lineRule="auto"/>
        <w:jc w:val="both"/>
        <w:rPr>
          <w:rFonts w:ascii="Times New Roman CYR" w:hAnsi="Times New Roman CYR" w:cs="Times New Roman CYR"/>
        </w:rPr>
      </w:pPr>
    </w:p>
    <w:p w:rsidR="002B1556" w:rsidRPr="002D00AB" w:rsidRDefault="002B1556">
      <w:pPr>
        <w:widowControl w:val="0"/>
        <w:tabs>
          <w:tab w:val="left" w:pos="426"/>
        </w:tabs>
        <w:autoSpaceDE w:val="0"/>
        <w:autoSpaceDN w:val="0"/>
        <w:adjustRightInd w:val="0"/>
        <w:spacing w:line="360" w:lineRule="auto"/>
        <w:jc w:val="both"/>
        <w:rPr>
          <w:rFonts w:ascii="Times New Roman CYR" w:hAnsi="Times New Roman CYR" w:cs="Times New Roman CYR"/>
        </w:rPr>
      </w:pPr>
    </w:p>
    <w:p w:rsidR="002C754D" w:rsidRPr="002D00AB" w:rsidRDefault="002C754D">
      <w:pPr>
        <w:widowControl w:val="0"/>
        <w:tabs>
          <w:tab w:val="left" w:pos="426"/>
        </w:tabs>
        <w:autoSpaceDE w:val="0"/>
        <w:autoSpaceDN w:val="0"/>
        <w:adjustRightInd w:val="0"/>
        <w:spacing w:line="360" w:lineRule="auto"/>
        <w:jc w:val="both"/>
        <w:rPr>
          <w:rFonts w:ascii="Times New Roman CYR" w:hAnsi="Times New Roman CYR" w:cs="Times New Roman CYR"/>
        </w:rPr>
      </w:pPr>
    </w:p>
    <w:tbl>
      <w:tblPr>
        <w:tblW w:w="10227" w:type="dxa"/>
        <w:tblLayout w:type="fixed"/>
        <w:tblLook w:val="0000" w:firstRow="0" w:lastRow="0" w:firstColumn="0" w:lastColumn="0" w:noHBand="0" w:noVBand="0"/>
      </w:tblPr>
      <w:tblGrid>
        <w:gridCol w:w="5211"/>
        <w:gridCol w:w="5016"/>
      </w:tblGrid>
      <w:tr w:rsidR="002B1556" w:rsidRPr="002D00AB">
        <w:tc>
          <w:tcPr>
            <w:tcW w:w="5211" w:type="dxa"/>
          </w:tcPr>
          <w:p w:rsidR="002B1556" w:rsidRPr="002D00AB" w:rsidRDefault="002B1556" w:rsidP="00786C67">
            <w:pPr>
              <w:widowControl w:val="0"/>
              <w:autoSpaceDE w:val="0"/>
              <w:autoSpaceDN w:val="0"/>
              <w:adjustRightInd w:val="0"/>
              <w:jc w:val="both"/>
            </w:pPr>
          </w:p>
          <w:p w:rsidR="002B1556" w:rsidRPr="002D00AB" w:rsidRDefault="002B155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2B1556" w:rsidRPr="002D00AB" w:rsidRDefault="002B1556" w:rsidP="00786C67">
            <w:pPr>
              <w:widowControl w:val="0"/>
              <w:autoSpaceDE w:val="0"/>
              <w:autoSpaceDN w:val="0"/>
              <w:adjustRightInd w:val="0"/>
              <w:jc w:val="both"/>
            </w:pPr>
          </w:p>
          <w:p w:rsidR="002B1556" w:rsidRPr="002D00AB" w:rsidRDefault="00645A6F" w:rsidP="00790246">
            <w:pPr>
              <w:widowControl w:val="0"/>
              <w:autoSpaceDE w:val="0"/>
              <w:autoSpaceDN w:val="0"/>
              <w:adjustRightInd w:val="0"/>
              <w:jc w:val="both"/>
            </w:pPr>
            <w:r>
              <w:t>___________________________ /_____________/</w:t>
            </w:r>
          </w:p>
        </w:tc>
        <w:tc>
          <w:tcPr>
            <w:tcW w:w="5016" w:type="dxa"/>
          </w:tcPr>
          <w:p w:rsidR="002B1556" w:rsidRPr="002D00AB" w:rsidRDefault="002B1556" w:rsidP="00786C67"/>
          <w:p w:rsidR="002B1556" w:rsidRPr="002D00AB" w:rsidRDefault="00645A6F" w:rsidP="00786C67">
            <w:r>
              <w:t>Директор филиала ОАО «</w:t>
            </w:r>
            <w:proofErr w:type="spellStart"/>
            <w:r>
              <w:t>Электросетьсервис</w:t>
            </w:r>
            <w:proofErr w:type="spellEnd"/>
            <w:r>
              <w:t xml:space="preserve"> ЕНЭС» - Западно- Сибирская специализированная производственная база</w:t>
            </w:r>
          </w:p>
          <w:p w:rsidR="002B1556" w:rsidRPr="002D00AB" w:rsidRDefault="002B1556" w:rsidP="00786C67"/>
          <w:p w:rsidR="002B1556" w:rsidRPr="002D00AB" w:rsidRDefault="00645A6F" w:rsidP="00786C67">
            <w:r>
              <w:t>___________________________ А.В. Антипин</w:t>
            </w:r>
          </w:p>
        </w:tc>
      </w:tr>
    </w:tbl>
    <w:p w:rsidR="002B1556" w:rsidRPr="002D00AB" w:rsidRDefault="002B1556">
      <w:pPr>
        <w:widowControl w:val="0"/>
        <w:tabs>
          <w:tab w:val="left" w:pos="426"/>
        </w:tabs>
        <w:autoSpaceDE w:val="0"/>
        <w:autoSpaceDN w:val="0"/>
        <w:adjustRightInd w:val="0"/>
        <w:spacing w:line="360" w:lineRule="auto"/>
        <w:jc w:val="both"/>
        <w:rPr>
          <w:rFonts w:ascii="Times New Roman CYR" w:hAnsi="Times New Roman CYR" w:cs="Times New Roman CYR"/>
        </w:rPr>
      </w:pPr>
    </w:p>
    <w:p w:rsidR="002B1556" w:rsidRPr="002D00AB" w:rsidRDefault="002B1556">
      <w:pPr>
        <w:widowControl w:val="0"/>
        <w:tabs>
          <w:tab w:val="left" w:pos="426"/>
        </w:tabs>
        <w:autoSpaceDE w:val="0"/>
        <w:autoSpaceDN w:val="0"/>
        <w:adjustRightInd w:val="0"/>
        <w:spacing w:line="360" w:lineRule="auto"/>
        <w:jc w:val="both"/>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012FD2" w:rsidRPr="002D00AB" w:rsidRDefault="00012FD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4C3413" w:rsidRPr="002D00AB" w:rsidRDefault="004C3413"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4C3413" w:rsidRPr="002D00AB" w:rsidRDefault="004C3413"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823492" w:rsidRPr="002D00AB" w:rsidRDefault="00823492"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p>
    <w:p w:rsidR="00F52E3D" w:rsidRPr="002D00AB" w:rsidRDefault="00645A6F" w:rsidP="00811E4D">
      <w:pPr>
        <w:widowControl w:val="0"/>
        <w:shd w:val="clear" w:color="auto" w:fill="FFFFFF"/>
        <w:autoSpaceDE w:val="0"/>
        <w:autoSpaceDN w:val="0"/>
        <w:adjustRightInd w:val="0"/>
        <w:ind w:right="30" w:firstLine="851"/>
        <w:jc w:val="right"/>
        <w:rPr>
          <w:rFonts w:ascii="Times New Roman CYR" w:hAnsi="Times New Roman CYR" w:cs="Times New Roman CYR"/>
        </w:rPr>
      </w:pPr>
      <w:r>
        <w:rPr>
          <w:rFonts w:ascii="Times New Roman CYR" w:hAnsi="Times New Roman CYR" w:cs="Times New Roman CYR"/>
        </w:rPr>
        <w:lastRenderedPageBreak/>
        <w:t xml:space="preserve">Приложение № 4 </w:t>
      </w:r>
    </w:p>
    <w:p w:rsidR="00FC6DF8" w:rsidRPr="002D00AB" w:rsidRDefault="00645A6F" w:rsidP="00FC6DF8">
      <w:pPr>
        <w:widowControl w:val="0"/>
        <w:shd w:val="clear" w:color="auto" w:fill="FFFFFF"/>
        <w:autoSpaceDE w:val="0"/>
        <w:autoSpaceDN w:val="0"/>
        <w:adjustRightInd w:val="0"/>
        <w:ind w:right="30" w:firstLine="851"/>
        <w:jc w:val="right"/>
      </w:pPr>
      <w:r>
        <w:rPr>
          <w:rFonts w:ascii="Times New Roman CYR" w:hAnsi="Times New Roman CYR" w:cs="Times New Roman CYR"/>
        </w:rPr>
        <w:t xml:space="preserve">к Договору </w:t>
      </w:r>
      <w:r>
        <w:t>№ _______ от «____» ____________ 2015 г.</w:t>
      </w:r>
    </w:p>
    <w:p w:rsidR="00352ECF" w:rsidRPr="002D00AB" w:rsidRDefault="00352ECF" w:rsidP="00352ECF">
      <w:pPr>
        <w:widowControl w:val="0"/>
        <w:shd w:val="clear" w:color="auto" w:fill="FFFFFF"/>
        <w:autoSpaceDE w:val="0"/>
        <w:autoSpaceDN w:val="0"/>
        <w:adjustRightInd w:val="0"/>
        <w:ind w:right="30" w:firstLine="851"/>
        <w:jc w:val="right"/>
        <w:rPr>
          <w:rFonts w:ascii="Times New Roman CYR" w:hAnsi="Times New Roman CYR" w:cs="Times New Roman CYR"/>
        </w:rPr>
      </w:pPr>
    </w:p>
    <w:p w:rsidR="00F52E3D" w:rsidRPr="002D00AB" w:rsidRDefault="00F52E3D">
      <w:pPr>
        <w:widowControl w:val="0"/>
        <w:autoSpaceDE w:val="0"/>
        <w:autoSpaceDN w:val="0"/>
        <w:adjustRightInd w:val="0"/>
        <w:jc w:val="right"/>
        <w:rPr>
          <w:rFonts w:ascii="Times New Roman CYR" w:hAnsi="Times New Roman CYR" w:cs="Times New Roman CYR"/>
        </w:rPr>
      </w:pPr>
    </w:p>
    <w:p w:rsidR="00843472" w:rsidRPr="002D00AB" w:rsidRDefault="00843472" w:rsidP="00843472">
      <w:pPr>
        <w:widowControl w:val="0"/>
        <w:autoSpaceDE w:val="0"/>
        <w:autoSpaceDN w:val="0"/>
        <w:adjustRightInd w:val="0"/>
        <w:jc w:val="right"/>
        <w:rPr>
          <w:rFonts w:ascii="Times New Roman CYR" w:hAnsi="Times New Roman CYR" w:cs="Times New Roman CYR"/>
        </w:rPr>
      </w:pPr>
    </w:p>
    <w:p w:rsidR="00843472" w:rsidRPr="002D00AB" w:rsidRDefault="00645A6F" w:rsidP="0084347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ТЕХНИЧЕСКИЕ УСЛОВИЯ</w:t>
      </w:r>
    </w:p>
    <w:p w:rsidR="00843472" w:rsidRPr="002D00AB" w:rsidRDefault="00645A6F" w:rsidP="00843472">
      <w:pPr>
        <w:widowControl w:val="0"/>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rPr>
        <w:t xml:space="preserve">на выполнение работ по завершению создания (модернизации) </w:t>
      </w:r>
      <w:r>
        <w:rPr>
          <w:rFonts w:ascii="Times New Roman CYR" w:hAnsi="Times New Roman CYR" w:cs="Times New Roman CYR"/>
          <w:color w:val="000000"/>
        </w:rPr>
        <w:t>АИИС КУЭ</w:t>
      </w:r>
    </w:p>
    <w:p w:rsidR="00843472" w:rsidRPr="002D00AB" w:rsidRDefault="00843472" w:rsidP="00843472">
      <w:pPr>
        <w:widowControl w:val="0"/>
        <w:autoSpaceDE w:val="0"/>
        <w:autoSpaceDN w:val="0"/>
        <w:adjustRightInd w:val="0"/>
        <w:jc w:val="center"/>
        <w:rPr>
          <w:rFonts w:ascii="Times New Roman CYR" w:hAnsi="Times New Roman CYR" w:cs="Times New Roman CYR"/>
          <w:color w:val="000000"/>
        </w:rPr>
      </w:pPr>
    </w:p>
    <w:p w:rsidR="00843472" w:rsidRPr="002D00AB" w:rsidRDefault="00843472" w:rsidP="00843472">
      <w:pPr>
        <w:widowControl w:val="0"/>
        <w:autoSpaceDE w:val="0"/>
        <w:autoSpaceDN w:val="0"/>
        <w:adjustRightInd w:val="0"/>
        <w:jc w:val="center"/>
        <w:rPr>
          <w:rFonts w:ascii="Times New Roman CYR" w:hAnsi="Times New Roman CYR" w:cs="Times New Roman CYR"/>
          <w:color w:val="000000"/>
        </w:rPr>
      </w:pPr>
    </w:p>
    <w:p w:rsidR="002710F0" w:rsidRPr="002D00AB" w:rsidRDefault="00645A6F" w:rsidP="002710F0">
      <w:pPr>
        <w:widowControl w:val="0"/>
        <w:numPr>
          <w:ilvl w:val="0"/>
          <w:numId w:val="1"/>
        </w:numPr>
        <w:autoSpaceDE w:val="0"/>
        <w:autoSpaceDN w:val="0"/>
        <w:adjustRightInd w:val="0"/>
        <w:ind w:left="0" w:firstLine="851"/>
        <w:jc w:val="both"/>
        <w:rPr>
          <w:rFonts w:ascii="Times New Roman CYR" w:hAnsi="Times New Roman CYR" w:cs="Times New Roman CYR"/>
        </w:rPr>
      </w:pPr>
      <w:r>
        <w:rPr>
          <w:rFonts w:ascii="Times New Roman CYR" w:hAnsi="Times New Roman CYR" w:cs="Times New Roman CYR"/>
        </w:rPr>
        <w:t>Перечень точек учета для системы АИИС КУЭ указаны в п. 12 настоящего Приложения.</w:t>
      </w:r>
    </w:p>
    <w:p w:rsidR="002710F0" w:rsidRPr="002D00AB" w:rsidRDefault="00E02888" w:rsidP="002710F0">
      <w:pPr>
        <w:widowControl w:val="0"/>
        <w:numPr>
          <w:ilvl w:val="0"/>
          <w:numId w:val="1"/>
        </w:numPr>
        <w:autoSpaceDE w:val="0"/>
        <w:autoSpaceDN w:val="0"/>
        <w:adjustRightInd w:val="0"/>
        <w:ind w:left="0" w:firstLine="851"/>
        <w:jc w:val="both"/>
        <w:rPr>
          <w:rFonts w:ascii="Times New Roman CYR" w:hAnsi="Times New Roman CYR" w:cs="Times New Roman CYR"/>
        </w:rPr>
      </w:pPr>
      <w:r>
        <w:rPr>
          <w:rFonts w:ascii="Times New Roman CYR" w:hAnsi="Times New Roman CYR" w:cs="Times New Roman CYR"/>
        </w:rPr>
        <w:t>Подрядчик</w:t>
      </w:r>
      <w:r w:rsidR="00645A6F">
        <w:rPr>
          <w:rFonts w:ascii="Times New Roman CYR" w:hAnsi="Times New Roman CYR" w:cs="Times New Roman CYR"/>
        </w:rPr>
        <w:t xml:space="preserve"> выполняет разработку документации согласно «Приложений к Положению о порядке получения статуса субъекта оптового рынка и ведения реестра субъектов оптового рынка» и другой нормативно технической документации для 38 обязательных параметров (для класса А);</w:t>
      </w:r>
    </w:p>
    <w:p w:rsidR="002710F0" w:rsidRPr="002D00AB" w:rsidRDefault="00645A6F" w:rsidP="002710F0">
      <w:pPr>
        <w:widowControl w:val="0"/>
        <w:numPr>
          <w:ilvl w:val="0"/>
          <w:numId w:val="1"/>
        </w:numPr>
        <w:autoSpaceDE w:val="0"/>
        <w:autoSpaceDN w:val="0"/>
        <w:adjustRightInd w:val="0"/>
        <w:ind w:left="0" w:firstLine="851"/>
        <w:jc w:val="both"/>
        <w:rPr>
          <w:rFonts w:ascii="Times New Roman CYR" w:hAnsi="Times New Roman CYR" w:cs="Times New Roman CYR"/>
        </w:rPr>
      </w:pPr>
      <w:proofErr w:type="gramStart"/>
      <w:r>
        <w:rPr>
          <w:rFonts w:ascii="Times New Roman CYR" w:hAnsi="Times New Roman CYR" w:cs="Times New Roman CYR"/>
        </w:rPr>
        <w:t xml:space="preserve">Заказчик и </w:t>
      </w:r>
      <w:r w:rsidR="00B53910">
        <w:rPr>
          <w:rFonts w:ascii="Times New Roman CYR" w:hAnsi="Times New Roman CYR" w:cs="Times New Roman CYR"/>
        </w:rPr>
        <w:t>Подрядчик</w:t>
      </w:r>
      <w:r>
        <w:rPr>
          <w:rFonts w:ascii="Times New Roman CYR" w:hAnsi="Times New Roman CYR" w:cs="Times New Roman CYR"/>
        </w:rPr>
        <w:t xml:space="preserve"> организовывают проведение испытаний АИИС КУЭ с целью утверждения типа в соответствии с Приказом </w:t>
      </w:r>
      <w:proofErr w:type="spellStart"/>
      <w:r>
        <w:rPr>
          <w:rFonts w:ascii="Times New Roman CYR" w:hAnsi="Times New Roman CYR" w:cs="Times New Roman CYR"/>
        </w:rPr>
        <w:t>Минпромторга</w:t>
      </w:r>
      <w:proofErr w:type="spellEnd"/>
      <w:r>
        <w:rPr>
          <w:rFonts w:ascii="Times New Roman CYR" w:hAnsi="Times New Roman CYR" w:cs="Times New Roman CYR"/>
        </w:rPr>
        <w:t xml:space="preserve"> России от 30 ноября 2009 г. № 1081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Порядка выдачи свидетельств об утверждении типа стандартных образцов или типа средств измерений, установления</w:t>
      </w:r>
      <w:proofErr w:type="gramEnd"/>
      <w:r>
        <w:rPr>
          <w:rFonts w:ascii="Times New Roman CYR" w:hAnsi="Times New Roman CYR" w:cs="Times New Roman CYR"/>
        </w:rPr>
        <w:t xml:space="preserve"> и изменения срока действия указанных свидетельств и интервала между поверками средств измерений, требований к знакам утверждения типа стандартных образцов или типа средств измерений и порядка их нанесения». </w:t>
      </w:r>
      <w:r w:rsidR="00B53910">
        <w:rPr>
          <w:rFonts w:ascii="Times New Roman CYR" w:hAnsi="Times New Roman CYR" w:cs="Times New Roman CYR"/>
        </w:rPr>
        <w:t>Подрядчик</w:t>
      </w:r>
      <w:r>
        <w:rPr>
          <w:rFonts w:ascii="Times New Roman CYR" w:hAnsi="Times New Roman CYR" w:cs="Times New Roman CYR"/>
        </w:rPr>
        <w:t xml:space="preserve"> выполняет разработку методики (методов) измерений в соответствии с </w:t>
      </w:r>
      <w:r>
        <w:t xml:space="preserve">ГОСТ </w:t>
      </w:r>
      <w:proofErr w:type="gramStart"/>
      <w:r>
        <w:t>Р</w:t>
      </w:r>
      <w:proofErr w:type="gramEnd"/>
      <w:r>
        <w:t xml:space="preserve"> 8.563-2009 ГСИ Методики (методы) измерений</w:t>
      </w:r>
      <w:r>
        <w:rPr>
          <w:rFonts w:ascii="Times New Roman CYR" w:hAnsi="Times New Roman CYR" w:cs="Times New Roman CYR"/>
        </w:rPr>
        <w:t>.</w:t>
      </w:r>
    </w:p>
    <w:p w:rsidR="00A76CE7" w:rsidRPr="002D00AB" w:rsidRDefault="00645A6F" w:rsidP="00A76CE7">
      <w:pPr>
        <w:widowControl w:val="0"/>
        <w:numPr>
          <w:ilvl w:val="0"/>
          <w:numId w:val="1"/>
        </w:numPr>
        <w:autoSpaceDE w:val="0"/>
        <w:autoSpaceDN w:val="0"/>
        <w:adjustRightInd w:val="0"/>
        <w:ind w:left="0" w:firstLine="851"/>
        <w:jc w:val="both"/>
        <w:rPr>
          <w:rFonts w:ascii="Times New Roman CYR" w:hAnsi="Times New Roman CYR" w:cs="Times New Roman CYR"/>
        </w:rPr>
      </w:pPr>
      <w:r>
        <w:rPr>
          <w:rFonts w:ascii="Times New Roman CYR" w:hAnsi="Times New Roman CYR" w:cs="Times New Roman CYR"/>
        </w:rPr>
        <w:t>Заказчик проводит самостоятельно поставку и монтаж оборудования, пусконаладочные работы, опытную эксплуатацию, оформляет и согласовывает Акт опломбировки оборудования, сдачу в промышленную эксплуатацию.</w:t>
      </w:r>
    </w:p>
    <w:p w:rsidR="00A76CE7" w:rsidRPr="002D00AB" w:rsidRDefault="00645A6F" w:rsidP="00A76CE7">
      <w:pPr>
        <w:widowControl w:val="0"/>
        <w:numPr>
          <w:ilvl w:val="0"/>
          <w:numId w:val="1"/>
        </w:numPr>
        <w:autoSpaceDE w:val="0"/>
        <w:autoSpaceDN w:val="0"/>
        <w:adjustRightInd w:val="0"/>
        <w:ind w:left="0" w:firstLine="851"/>
        <w:jc w:val="both"/>
        <w:rPr>
          <w:rFonts w:ascii="Times New Roman CYR" w:hAnsi="Times New Roman CYR" w:cs="Times New Roman CYR"/>
        </w:rPr>
      </w:pPr>
      <w:r>
        <w:t xml:space="preserve">Заказчик и </w:t>
      </w:r>
      <w:r w:rsidR="00873845">
        <w:t>Подрядчик</w:t>
      </w:r>
      <w:r>
        <w:t xml:space="preserve"> организовывает и проводит предварительные испытания АИИС КУЭ на соответствие техническим требованиям ОРЭ</w:t>
      </w:r>
      <w:r w:rsidR="0051652E">
        <w:t>М на основании Приказа филиала П</w:t>
      </w:r>
      <w:r>
        <w:t xml:space="preserve">АО «ФСК ЕЭС» - МЭС </w:t>
      </w:r>
      <w:r>
        <w:rPr>
          <w:color w:val="000000"/>
        </w:rPr>
        <w:t>Западной Сибири</w:t>
      </w:r>
      <w:r>
        <w:t>.</w:t>
      </w:r>
    </w:p>
    <w:p w:rsidR="00A76CE7" w:rsidRPr="002D00AB" w:rsidRDefault="00645A6F" w:rsidP="00A76CE7">
      <w:pPr>
        <w:widowControl w:val="0"/>
        <w:numPr>
          <w:ilvl w:val="0"/>
          <w:numId w:val="1"/>
        </w:numPr>
        <w:autoSpaceDE w:val="0"/>
        <w:autoSpaceDN w:val="0"/>
        <w:adjustRightInd w:val="0"/>
        <w:ind w:left="0" w:firstLine="851"/>
        <w:jc w:val="both"/>
        <w:rPr>
          <w:rFonts w:ascii="Times New Roman CYR" w:hAnsi="Times New Roman CYR" w:cs="Times New Roman CYR"/>
        </w:rPr>
      </w:pPr>
      <w:r>
        <w:t>Документы, указанные в п. 13 настоящего Приложения, передаются Заказчику в сброшюрованном виде в двух экземплярах, либо по согласованию с Заказчиком направл</w:t>
      </w:r>
      <w:r w:rsidR="0051652E">
        <w:t>яются непосредственно в филиал П</w:t>
      </w:r>
      <w:r>
        <w:t xml:space="preserve">АО «ФСК ЕЭС» - МЭС </w:t>
      </w:r>
      <w:r>
        <w:rPr>
          <w:color w:val="000000"/>
        </w:rPr>
        <w:t>Западной Сибири</w:t>
      </w:r>
    </w:p>
    <w:p w:rsidR="00CF1741" w:rsidRPr="002D00AB" w:rsidRDefault="00645A6F" w:rsidP="00CF1741">
      <w:pPr>
        <w:widowControl w:val="0"/>
        <w:numPr>
          <w:ilvl w:val="0"/>
          <w:numId w:val="1"/>
        </w:numPr>
        <w:autoSpaceDE w:val="0"/>
        <w:autoSpaceDN w:val="0"/>
        <w:adjustRightInd w:val="0"/>
        <w:ind w:left="0" w:firstLine="851"/>
        <w:jc w:val="both"/>
        <w:rPr>
          <w:rFonts w:ascii="Times New Roman CYR" w:hAnsi="Times New Roman CYR" w:cs="Times New Roman CYR"/>
        </w:rPr>
      </w:pPr>
      <w:r>
        <w:rPr>
          <w:rFonts w:ascii="Times New Roman CYR" w:hAnsi="Times New Roman CYR" w:cs="Times New Roman CYR"/>
        </w:rPr>
        <w:t>Заказчик согласовывает пакет документов, переданный в соответствии с п. 13 нас</w:t>
      </w:r>
      <w:r w:rsidR="0051652E">
        <w:rPr>
          <w:rFonts w:ascii="Times New Roman CYR" w:hAnsi="Times New Roman CYR" w:cs="Times New Roman CYR"/>
        </w:rPr>
        <w:t>тоящего приложения, с филиалом П</w:t>
      </w:r>
      <w:r>
        <w:rPr>
          <w:rFonts w:ascii="Times New Roman CYR" w:hAnsi="Times New Roman CYR" w:cs="Times New Roman CYR"/>
        </w:rPr>
        <w:t xml:space="preserve">АО «ФСК ЕЭС» - МЭС </w:t>
      </w:r>
      <w:r>
        <w:rPr>
          <w:rFonts w:ascii="Times New Roman CYR" w:hAnsi="Times New Roman CYR" w:cs="Times New Roman CYR"/>
          <w:color w:val="000000"/>
        </w:rPr>
        <w:t>Западной Сибири</w:t>
      </w:r>
      <w:r>
        <w:rPr>
          <w:rFonts w:ascii="Times New Roman CYR" w:hAnsi="Times New Roman CYR" w:cs="Times New Roman CYR"/>
        </w:rPr>
        <w:t xml:space="preserve"> в течение 7 (семи) календарных дней со дня его передачи Заказчику. Согласованный пакет документов возвращается Заказчиком </w:t>
      </w:r>
      <w:r w:rsidR="00D63BC2">
        <w:rPr>
          <w:rFonts w:ascii="Times New Roman CYR" w:hAnsi="Times New Roman CYR" w:cs="Times New Roman CYR"/>
        </w:rPr>
        <w:t>Подрядчику</w:t>
      </w:r>
      <w:r>
        <w:rPr>
          <w:rFonts w:ascii="Times New Roman CYR" w:hAnsi="Times New Roman CYR" w:cs="Times New Roman CYR"/>
        </w:rPr>
        <w:t xml:space="preserve"> по месту нахождения Заказчика.</w:t>
      </w:r>
    </w:p>
    <w:p w:rsidR="00CF1741" w:rsidRPr="002D00AB" w:rsidRDefault="00645A6F" w:rsidP="00CF1741">
      <w:pPr>
        <w:widowControl w:val="0"/>
        <w:numPr>
          <w:ilvl w:val="0"/>
          <w:numId w:val="1"/>
        </w:numPr>
        <w:autoSpaceDE w:val="0"/>
        <w:autoSpaceDN w:val="0"/>
        <w:adjustRightInd w:val="0"/>
        <w:ind w:left="0" w:firstLine="851"/>
        <w:jc w:val="both"/>
        <w:rPr>
          <w:rFonts w:ascii="Times New Roman CYR" w:hAnsi="Times New Roman CYR" w:cs="Times New Roman CYR"/>
        </w:rPr>
      </w:pPr>
      <w:r>
        <w:rPr>
          <w:rFonts w:ascii="Times New Roman CYR" w:hAnsi="Times New Roman CYR" w:cs="Times New Roman CYR"/>
        </w:rPr>
        <w:t xml:space="preserve">Согласованный пакет документов представляется в ОАО «АТС» </w:t>
      </w:r>
      <w:r w:rsidR="00DE243C">
        <w:rPr>
          <w:rFonts w:ascii="Times New Roman CYR" w:hAnsi="Times New Roman CYR" w:cs="Times New Roman CYR"/>
        </w:rPr>
        <w:t>Подрядчиком</w:t>
      </w:r>
      <w:r>
        <w:rPr>
          <w:rFonts w:ascii="Times New Roman CYR" w:hAnsi="Times New Roman CYR" w:cs="Times New Roman CYR"/>
        </w:rPr>
        <w:t xml:space="preserve"> в течение 15 (Пятнадцати) рабочих дней с момента его получения. После чего </w:t>
      </w:r>
      <w:r w:rsidR="004C2177">
        <w:rPr>
          <w:rFonts w:ascii="Times New Roman CYR" w:hAnsi="Times New Roman CYR" w:cs="Times New Roman CYR"/>
        </w:rPr>
        <w:t>Подрядчик</w:t>
      </w:r>
      <w:r>
        <w:rPr>
          <w:rFonts w:ascii="Times New Roman CYR" w:hAnsi="Times New Roman CYR" w:cs="Times New Roman CYR"/>
        </w:rPr>
        <w:t xml:space="preserve"> предоставляет Заказчику письмо с входящим номером и датой предоставления документации на экспертизу в ОАО «АТС».</w:t>
      </w:r>
    </w:p>
    <w:p w:rsidR="002710F0" w:rsidRPr="002D00AB" w:rsidRDefault="00645A6F" w:rsidP="002710F0">
      <w:pPr>
        <w:widowControl w:val="0"/>
        <w:numPr>
          <w:ilvl w:val="0"/>
          <w:numId w:val="1"/>
        </w:numPr>
        <w:autoSpaceDE w:val="0"/>
        <w:autoSpaceDN w:val="0"/>
        <w:adjustRightInd w:val="0"/>
        <w:ind w:left="0" w:firstLine="851"/>
        <w:jc w:val="both"/>
      </w:pPr>
      <w:r>
        <w:rPr>
          <w:rFonts w:ascii="Times New Roman CYR" w:hAnsi="Times New Roman CYR" w:cs="Times New Roman CYR"/>
        </w:rPr>
        <w:t xml:space="preserve">В случае направления ОАО «АТС» замечаний по представленной документации при условии ее подготовки не </w:t>
      </w:r>
      <w:r w:rsidR="00C20422">
        <w:rPr>
          <w:rFonts w:ascii="Times New Roman CYR" w:hAnsi="Times New Roman CYR" w:cs="Times New Roman CYR"/>
        </w:rPr>
        <w:t>Подрядчиком</w:t>
      </w:r>
      <w:r>
        <w:rPr>
          <w:rFonts w:ascii="Times New Roman CYR" w:hAnsi="Times New Roman CYR" w:cs="Times New Roman CYR"/>
        </w:rPr>
        <w:t>, а Заказчиком или третьими лицами срок выполнения работ продлевается на срок равный устранению замечаний.</w:t>
      </w:r>
    </w:p>
    <w:p w:rsidR="002710F0" w:rsidRPr="002D00AB" w:rsidRDefault="00645A6F" w:rsidP="002710F0">
      <w:pPr>
        <w:widowControl w:val="0"/>
        <w:numPr>
          <w:ilvl w:val="0"/>
          <w:numId w:val="1"/>
        </w:numPr>
        <w:autoSpaceDE w:val="0"/>
        <w:autoSpaceDN w:val="0"/>
        <w:adjustRightInd w:val="0"/>
        <w:ind w:left="0" w:firstLine="851"/>
        <w:jc w:val="both"/>
      </w:pPr>
      <w:proofErr w:type="gramStart"/>
      <w:r>
        <w:rPr>
          <w:rFonts w:ascii="Times New Roman CYR" w:hAnsi="Times New Roman CYR" w:cs="Times New Roman CYR"/>
        </w:rPr>
        <w:t xml:space="preserve">Заказчик обязан совместно с филиалом </w:t>
      </w:r>
      <w:r w:rsidR="0051652E">
        <w:rPr>
          <w:rFonts w:ascii="Times New Roman CYR" w:hAnsi="Times New Roman CYR" w:cs="Times New Roman CYR"/>
        </w:rPr>
        <w:t>П</w:t>
      </w:r>
      <w:r>
        <w:rPr>
          <w:rFonts w:ascii="Times New Roman CYR" w:hAnsi="Times New Roman CYR" w:cs="Times New Roman CYR"/>
        </w:rPr>
        <w:t xml:space="preserve">АО «ФСК ЕЭС» - МЭС Западной Сибири контролировать стабильную передачу данных АИИС КУЭ в ОАО «АТС» в течение 15 (Пятнадцати) календарных дней начиная с даты представления </w:t>
      </w:r>
      <w:r w:rsidR="00841A6E">
        <w:rPr>
          <w:rFonts w:ascii="Times New Roman CYR" w:hAnsi="Times New Roman CYR" w:cs="Times New Roman CYR"/>
        </w:rPr>
        <w:t>Подрядчиком</w:t>
      </w:r>
      <w:r>
        <w:rPr>
          <w:rFonts w:ascii="Times New Roman CYR" w:hAnsi="Times New Roman CYR" w:cs="Times New Roman CYR"/>
        </w:rPr>
        <w:t xml:space="preserve"> Заказчику кодов по всем точкам учета, закодированных ОАО «АТС», путем направления копии документов о проведении кодировки точек учета ОАО «АТС» по электронной почте: </w:t>
      </w:r>
      <w:hyperlink r:id="rId13" w:history="1">
        <w:r w:rsidRPr="00645A6F">
          <w:rPr>
            <w:rStyle w:val="a8"/>
          </w:rPr>
          <w:t>_______________</w:t>
        </w:r>
      </w:hyperlink>
      <w:r w:rsidRPr="00645A6F">
        <w:t>.</w:t>
      </w:r>
      <w:proofErr w:type="gramEnd"/>
    </w:p>
    <w:p w:rsidR="002710F0" w:rsidRPr="002D00AB" w:rsidRDefault="00645A6F" w:rsidP="002710F0">
      <w:pPr>
        <w:widowControl w:val="0"/>
        <w:numPr>
          <w:ilvl w:val="0"/>
          <w:numId w:val="1"/>
        </w:numPr>
        <w:autoSpaceDE w:val="0"/>
        <w:autoSpaceDN w:val="0"/>
        <w:adjustRightInd w:val="0"/>
        <w:ind w:left="0" w:firstLine="851"/>
        <w:jc w:val="both"/>
        <w:rPr>
          <w:rFonts w:ascii="Times New Roman CYR" w:hAnsi="Times New Roman CYR" w:cs="Times New Roman CYR"/>
        </w:rPr>
      </w:pPr>
      <w:r w:rsidRPr="00645A6F">
        <w:rPr>
          <w:rFonts w:ascii="Times New Roman CYR" w:hAnsi="Times New Roman CYR" w:cs="Times New Roman CYR"/>
        </w:rPr>
        <w:lastRenderedPageBreak/>
        <w:t>В случае нарушения сроков стабильной передачи данных АИИС КУЭ в ОАО «АТС», срок продлевается на срок равный окончанию стабильной передачи данных АИИС КУЭ в ОАО «АТС».</w:t>
      </w:r>
    </w:p>
    <w:p w:rsidR="00CF1741" w:rsidRPr="002D00AB" w:rsidRDefault="00645A6F" w:rsidP="00CF1741">
      <w:pPr>
        <w:widowControl w:val="0"/>
        <w:numPr>
          <w:ilvl w:val="0"/>
          <w:numId w:val="1"/>
        </w:numPr>
        <w:autoSpaceDE w:val="0"/>
        <w:autoSpaceDN w:val="0"/>
        <w:adjustRightInd w:val="0"/>
        <w:ind w:left="0" w:firstLine="851"/>
        <w:jc w:val="both"/>
        <w:rPr>
          <w:rFonts w:ascii="Times New Roman CYR" w:hAnsi="Times New Roman CYR" w:cs="Times New Roman CYR"/>
        </w:rPr>
      </w:pPr>
      <w:r w:rsidRPr="00645A6F">
        <w:rPr>
          <w:rFonts w:ascii="Times New Roman CYR" w:hAnsi="Times New Roman CYR" w:cs="Times New Roman CYR"/>
        </w:rPr>
        <w:t>Перечень точек учета и их диспетчерские наименования: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811"/>
        <w:gridCol w:w="2425"/>
      </w:tblGrid>
      <w:tr w:rsidR="00CF1741" w:rsidRPr="002D00AB">
        <w:trPr>
          <w:trHeight w:val="720"/>
          <w:tblHeader/>
        </w:trPr>
        <w:tc>
          <w:tcPr>
            <w:tcW w:w="1560" w:type="dxa"/>
            <w:tcBorders>
              <w:top w:val="single" w:sz="4" w:space="0" w:color="auto"/>
              <w:left w:val="single" w:sz="4" w:space="0" w:color="auto"/>
              <w:bottom w:val="single" w:sz="4" w:space="0" w:color="auto"/>
              <w:right w:val="single" w:sz="4" w:space="0" w:color="auto"/>
            </w:tcBorders>
            <w:vAlign w:val="center"/>
          </w:tcPr>
          <w:p w:rsidR="00CF1741" w:rsidRPr="002D00AB" w:rsidRDefault="00645A6F" w:rsidP="00D90F5E">
            <w:pPr>
              <w:widowControl w:val="0"/>
              <w:autoSpaceDE w:val="0"/>
              <w:autoSpaceDN w:val="0"/>
              <w:adjustRightInd w:val="0"/>
              <w:jc w:val="center"/>
              <w:rPr>
                <w:rFonts w:ascii="Times New Roman CYR" w:hAnsi="Times New Roman CYR" w:cs="Times New Roman CYR"/>
                <w:b/>
                <w:bCs/>
              </w:rPr>
            </w:pPr>
            <w:r w:rsidRPr="00645A6F">
              <w:rPr>
                <w:rFonts w:ascii="Times New Roman CYR" w:hAnsi="Times New Roman CYR" w:cs="Times New Roman CYR"/>
                <w:b/>
                <w:bCs/>
              </w:rPr>
              <w:t xml:space="preserve">№ </w:t>
            </w:r>
            <w:proofErr w:type="spellStart"/>
            <w:r w:rsidRPr="00645A6F">
              <w:rPr>
                <w:rFonts w:ascii="Times New Roman CYR" w:hAnsi="Times New Roman CYR" w:cs="Times New Roman CYR"/>
                <w:b/>
                <w:bCs/>
              </w:rPr>
              <w:t>п.п</w:t>
            </w:r>
            <w:proofErr w:type="spellEnd"/>
            <w:r w:rsidRPr="00645A6F">
              <w:rPr>
                <w:rFonts w:ascii="Times New Roman CYR" w:hAnsi="Times New Roman CYR" w:cs="Times New Roman CYR"/>
                <w:b/>
                <w:bCs/>
              </w:rPr>
              <w:t>. точки учета</w:t>
            </w:r>
          </w:p>
        </w:tc>
        <w:tc>
          <w:tcPr>
            <w:tcW w:w="5811" w:type="dxa"/>
            <w:tcBorders>
              <w:top w:val="single" w:sz="4" w:space="0" w:color="auto"/>
              <w:left w:val="single" w:sz="4" w:space="0" w:color="auto"/>
              <w:bottom w:val="single" w:sz="4" w:space="0" w:color="auto"/>
              <w:right w:val="single" w:sz="4" w:space="0" w:color="auto"/>
            </w:tcBorders>
            <w:vAlign w:val="center"/>
          </w:tcPr>
          <w:p w:rsidR="00CF1741" w:rsidRPr="002D00AB" w:rsidRDefault="00645A6F" w:rsidP="00D90F5E">
            <w:pPr>
              <w:widowControl w:val="0"/>
              <w:autoSpaceDE w:val="0"/>
              <w:autoSpaceDN w:val="0"/>
              <w:adjustRightInd w:val="0"/>
              <w:jc w:val="center"/>
              <w:rPr>
                <w:rFonts w:ascii="Times New Roman CYR" w:hAnsi="Times New Roman CYR" w:cs="Times New Roman CYR"/>
                <w:b/>
                <w:bCs/>
              </w:rPr>
            </w:pPr>
            <w:r w:rsidRPr="00645A6F">
              <w:rPr>
                <w:rFonts w:ascii="Times New Roman CYR" w:hAnsi="Times New Roman CYR" w:cs="Times New Roman CYR"/>
                <w:b/>
                <w:bCs/>
              </w:rPr>
              <w:t>Диспетчерское наименование присоединений</w:t>
            </w:r>
          </w:p>
        </w:tc>
        <w:tc>
          <w:tcPr>
            <w:tcW w:w="2425" w:type="dxa"/>
            <w:tcBorders>
              <w:top w:val="single" w:sz="4" w:space="0" w:color="auto"/>
              <w:left w:val="single" w:sz="4" w:space="0" w:color="auto"/>
              <w:bottom w:val="single" w:sz="4" w:space="0" w:color="auto"/>
              <w:right w:val="single" w:sz="4" w:space="0" w:color="auto"/>
            </w:tcBorders>
            <w:vAlign w:val="center"/>
          </w:tcPr>
          <w:p w:rsidR="00CF1741" w:rsidRPr="002D00AB" w:rsidRDefault="00645A6F" w:rsidP="00D90F5E">
            <w:pPr>
              <w:widowControl w:val="0"/>
              <w:autoSpaceDE w:val="0"/>
              <w:autoSpaceDN w:val="0"/>
              <w:adjustRightInd w:val="0"/>
              <w:jc w:val="center"/>
              <w:rPr>
                <w:rFonts w:ascii="Times New Roman CYR" w:hAnsi="Times New Roman CYR" w:cs="Times New Roman CYR"/>
                <w:b/>
                <w:bCs/>
              </w:rPr>
            </w:pPr>
            <w:r w:rsidRPr="00645A6F">
              <w:rPr>
                <w:rFonts w:ascii="Times New Roman CYR" w:hAnsi="Times New Roman CYR" w:cs="Times New Roman CYR"/>
                <w:b/>
                <w:bCs/>
              </w:rPr>
              <w:t xml:space="preserve">Класс напряжения, </w:t>
            </w:r>
            <w:proofErr w:type="spellStart"/>
            <w:r w:rsidRPr="00645A6F">
              <w:rPr>
                <w:rFonts w:ascii="Times New Roman CYR" w:hAnsi="Times New Roman CYR" w:cs="Times New Roman CYR"/>
                <w:b/>
                <w:bCs/>
              </w:rPr>
              <w:t>кВ</w:t>
            </w:r>
            <w:proofErr w:type="spellEnd"/>
          </w:p>
        </w:tc>
      </w:tr>
      <w:tr w:rsidR="0049261D" w:rsidRPr="002D00AB">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49261D" w:rsidRPr="002D00AB" w:rsidRDefault="00645A6F">
            <w:pPr>
              <w:widowControl w:val="0"/>
              <w:autoSpaceDE w:val="0"/>
              <w:autoSpaceDN w:val="0"/>
              <w:adjustRightInd w:val="0"/>
              <w:jc w:val="center"/>
              <w:rPr>
                <w:rFonts w:ascii="Times New Roman CYR" w:hAnsi="Times New Roman CYR" w:cs="Times New Roman CYR"/>
              </w:rPr>
            </w:pPr>
            <w:r w:rsidRPr="00645A6F">
              <w:rPr>
                <w:rFonts w:ascii="Times New Roman CYR" w:hAnsi="Times New Roman CYR" w:cs="Times New Roman CYR"/>
              </w:rPr>
              <w:t>1</w:t>
            </w:r>
          </w:p>
        </w:tc>
        <w:tc>
          <w:tcPr>
            <w:tcW w:w="5811" w:type="dxa"/>
            <w:tcBorders>
              <w:top w:val="single" w:sz="4" w:space="0" w:color="auto"/>
              <w:left w:val="single" w:sz="4" w:space="0" w:color="auto"/>
              <w:bottom w:val="single" w:sz="4" w:space="0" w:color="auto"/>
              <w:right w:val="single" w:sz="4" w:space="0" w:color="auto"/>
            </w:tcBorders>
            <w:vAlign w:val="center"/>
          </w:tcPr>
          <w:p w:rsidR="00632A12" w:rsidRPr="002D00AB" w:rsidRDefault="00645A6F" w:rsidP="008B1B11">
            <w:pPr>
              <w:widowControl w:val="0"/>
              <w:autoSpaceDE w:val="0"/>
              <w:autoSpaceDN w:val="0"/>
              <w:adjustRightInd w:val="0"/>
              <w:jc w:val="center"/>
            </w:pPr>
            <w:r w:rsidRPr="00645A6F">
              <w:t xml:space="preserve">ВЛ 110 </w:t>
            </w:r>
            <w:proofErr w:type="spellStart"/>
            <w:r w:rsidRPr="00645A6F">
              <w:t>кВ</w:t>
            </w:r>
            <w:proofErr w:type="spellEnd"/>
            <w:r w:rsidRPr="00645A6F">
              <w:t xml:space="preserve"> Кирилловская – Инга-1</w:t>
            </w:r>
          </w:p>
        </w:tc>
        <w:tc>
          <w:tcPr>
            <w:tcW w:w="2425" w:type="dxa"/>
            <w:tcBorders>
              <w:top w:val="single" w:sz="4" w:space="0" w:color="auto"/>
              <w:left w:val="single" w:sz="4" w:space="0" w:color="auto"/>
              <w:bottom w:val="single" w:sz="4" w:space="0" w:color="auto"/>
              <w:right w:val="single" w:sz="4" w:space="0" w:color="auto"/>
            </w:tcBorders>
            <w:vAlign w:val="center"/>
          </w:tcPr>
          <w:p w:rsidR="0049261D" w:rsidRPr="002D00AB" w:rsidRDefault="00645A6F">
            <w:pPr>
              <w:widowControl w:val="0"/>
              <w:autoSpaceDE w:val="0"/>
              <w:autoSpaceDN w:val="0"/>
              <w:adjustRightInd w:val="0"/>
              <w:jc w:val="center"/>
              <w:rPr>
                <w:rFonts w:ascii="Times New Roman CYR" w:hAnsi="Times New Roman CYR" w:cs="Times New Roman CYR"/>
              </w:rPr>
            </w:pPr>
            <w:r w:rsidRPr="00645A6F">
              <w:rPr>
                <w:rFonts w:ascii="Times New Roman CYR" w:hAnsi="Times New Roman CYR" w:cs="Times New Roman CYR"/>
              </w:rPr>
              <w:t>110</w:t>
            </w:r>
          </w:p>
        </w:tc>
      </w:tr>
      <w:tr w:rsidR="00632A12" w:rsidRPr="002D00AB">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632A12" w:rsidRPr="002D00AB" w:rsidRDefault="00645A6F" w:rsidP="008573BA">
            <w:pPr>
              <w:widowControl w:val="0"/>
              <w:autoSpaceDE w:val="0"/>
              <w:autoSpaceDN w:val="0"/>
              <w:adjustRightInd w:val="0"/>
              <w:jc w:val="center"/>
              <w:rPr>
                <w:rFonts w:ascii="Times New Roman CYR" w:hAnsi="Times New Roman CYR" w:cs="Times New Roman CYR"/>
              </w:rPr>
            </w:pPr>
            <w:r w:rsidRPr="00645A6F">
              <w:rPr>
                <w:rFonts w:ascii="Times New Roman CYR" w:hAnsi="Times New Roman CYR" w:cs="Times New Roman CYR"/>
              </w:rPr>
              <w:t>2</w:t>
            </w:r>
          </w:p>
        </w:tc>
        <w:tc>
          <w:tcPr>
            <w:tcW w:w="5811" w:type="dxa"/>
            <w:tcBorders>
              <w:top w:val="single" w:sz="4" w:space="0" w:color="auto"/>
              <w:left w:val="single" w:sz="4" w:space="0" w:color="auto"/>
              <w:bottom w:val="single" w:sz="4" w:space="0" w:color="auto"/>
              <w:right w:val="single" w:sz="4" w:space="0" w:color="auto"/>
            </w:tcBorders>
            <w:vAlign w:val="center"/>
          </w:tcPr>
          <w:p w:rsidR="00632A12" w:rsidRPr="002D00AB" w:rsidRDefault="00D95EE1" w:rsidP="00D95EE1">
            <w:pPr>
              <w:widowControl w:val="0"/>
              <w:autoSpaceDE w:val="0"/>
              <w:autoSpaceDN w:val="0"/>
              <w:adjustRightInd w:val="0"/>
              <w:jc w:val="center"/>
            </w:pPr>
            <w:r w:rsidRPr="00645A6F">
              <w:t xml:space="preserve">ВЛ 110 </w:t>
            </w:r>
            <w:proofErr w:type="spellStart"/>
            <w:r w:rsidRPr="00645A6F">
              <w:t>кВ</w:t>
            </w:r>
            <w:proofErr w:type="spellEnd"/>
            <w:r w:rsidRPr="00645A6F">
              <w:t xml:space="preserve"> Кирилловская –</w:t>
            </w:r>
            <w:r w:rsidRPr="00645A6F" w:rsidDel="009538E2">
              <w:t xml:space="preserve"> </w:t>
            </w:r>
            <w:proofErr w:type="spellStart"/>
            <w:r w:rsidRPr="00645A6F">
              <w:t>Повховская</w:t>
            </w:r>
            <w:proofErr w:type="spellEnd"/>
          </w:p>
        </w:tc>
        <w:tc>
          <w:tcPr>
            <w:tcW w:w="2425" w:type="dxa"/>
            <w:tcBorders>
              <w:top w:val="single" w:sz="4" w:space="0" w:color="auto"/>
              <w:left w:val="single" w:sz="4" w:space="0" w:color="auto"/>
              <w:bottom w:val="single" w:sz="4" w:space="0" w:color="auto"/>
              <w:right w:val="single" w:sz="4" w:space="0" w:color="auto"/>
            </w:tcBorders>
            <w:vAlign w:val="center"/>
          </w:tcPr>
          <w:p w:rsidR="00632A12" w:rsidRPr="002D00AB" w:rsidRDefault="00645A6F" w:rsidP="008573BA">
            <w:pPr>
              <w:widowControl w:val="0"/>
              <w:autoSpaceDE w:val="0"/>
              <w:autoSpaceDN w:val="0"/>
              <w:adjustRightInd w:val="0"/>
              <w:jc w:val="center"/>
              <w:rPr>
                <w:rFonts w:ascii="Times New Roman CYR" w:hAnsi="Times New Roman CYR" w:cs="Times New Roman CYR"/>
              </w:rPr>
            </w:pPr>
            <w:r w:rsidRPr="00645A6F">
              <w:rPr>
                <w:rFonts w:ascii="Times New Roman CYR" w:hAnsi="Times New Roman CYR" w:cs="Times New Roman CYR"/>
              </w:rPr>
              <w:t>110</w:t>
            </w:r>
          </w:p>
        </w:tc>
      </w:tr>
    </w:tbl>
    <w:p w:rsidR="00CF1741" w:rsidRPr="002D00AB" w:rsidRDefault="00645A6F" w:rsidP="00CF1741">
      <w:pPr>
        <w:widowControl w:val="0"/>
        <w:numPr>
          <w:ilvl w:val="0"/>
          <w:numId w:val="1"/>
        </w:numPr>
        <w:autoSpaceDE w:val="0"/>
        <w:autoSpaceDN w:val="0"/>
        <w:adjustRightInd w:val="0"/>
        <w:spacing w:before="120"/>
        <w:ind w:left="0" w:firstLine="851"/>
        <w:jc w:val="both"/>
        <w:rPr>
          <w:rFonts w:ascii="Times New Roman CYR" w:hAnsi="Times New Roman CYR" w:cs="Times New Roman CYR"/>
        </w:rPr>
      </w:pPr>
      <w:r w:rsidRPr="00645A6F">
        <w:rPr>
          <w:rFonts w:ascii="Times New Roman CYR" w:hAnsi="Times New Roman CYR" w:cs="Times New Roman CYR"/>
        </w:rPr>
        <w:t>Перечень документации, передаваемой Заказчику для ее согласования с</w:t>
      </w:r>
      <w:r w:rsidR="003516C9">
        <w:rPr>
          <w:rFonts w:ascii="Times New Roman CYR" w:hAnsi="Times New Roman CYR" w:cs="Times New Roman CYR"/>
          <w:color w:val="000000"/>
        </w:rPr>
        <w:t xml:space="preserve"> филиалом П</w:t>
      </w:r>
      <w:r w:rsidRPr="00645A6F">
        <w:rPr>
          <w:rFonts w:ascii="Times New Roman CYR" w:hAnsi="Times New Roman CYR" w:cs="Times New Roman CYR"/>
          <w:color w:val="000000"/>
        </w:rPr>
        <w:t>АО «ФСК ЕЭС» - МЭС Западной Сибири</w:t>
      </w:r>
      <w:r w:rsidRPr="00645A6F">
        <w:rPr>
          <w:rFonts w:ascii="Times New Roman CYR" w:hAnsi="Times New Roman CYR" w:cs="Times New Roman CYR"/>
        </w:rPr>
        <w:t>:</w:t>
      </w:r>
    </w:p>
    <w:p w:rsidR="00CF1741" w:rsidRPr="002D00AB" w:rsidRDefault="003516C9" w:rsidP="00CF1741">
      <w:pPr>
        <w:widowControl w:val="0"/>
        <w:shd w:val="clear" w:color="auto" w:fill="FFFFFF"/>
        <w:autoSpaceDE w:val="0"/>
        <w:autoSpaceDN w:val="0"/>
        <w:adjustRightInd w:val="0"/>
        <w:ind w:right="28" w:firstLine="709"/>
        <w:jc w:val="both"/>
        <w:rPr>
          <w:rFonts w:ascii="Times New Roman CYR" w:hAnsi="Times New Roman CYR" w:cs="Times New Roman CYR"/>
        </w:rPr>
      </w:pPr>
      <w:r>
        <w:rPr>
          <w:rFonts w:ascii="Times New Roman CYR" w:hAnsi="Times New Roman CYR" w:cs="Times New Roman CYR"/>
        </w:rPr>
        <w:t>- разрешительное письмо от П</w:t>
      </w:r>
      <w:r w:rsidR="00645A6F" w:rsidRPr="00645A6F">
        <w:rPr>
          <w:rFonts w:ascii="Times New Roman CYR" w:hAnsi="Times New Roman CYR" w:cs="Times New Roman CYR"/>
        </w:rPr>
        <w:t>АО «ФСК ЕЭС» для предоставления документации в ОАО «АТС»;</w:t>
      </w:r>
    </w:p>
    <w:p w:rsidR="00B354E9" w:rsidRPr="002D00AB" w:rsidRDefault="00645A6F" w:rsidP="00B354E9">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техническое задание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программа и методика испытаний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эксплуатационная документация на создание (модернизацию) АИИС КУЭ;</w:t>
      </w:r>
    </w:p>
    <w:p w:rsidR="001C2DC9" w:rsidRDefault="00645A6F" w:rsidP="00CF1741">
      <w:pPr>
        <w:widowControl w:val="0"/>
        <w:shd w:val="clear" w:color="auto" w:fill="FFFFFF"/>
        <w:autoSpaceDE w:val="0"/>
        <w:autoSpaceDN w:val="0"/>
        <w:adjustRightInd w:val="0"/>
        <w:ind w:right="30" w:firstLine="709"/>
        <w:jc w:val="both"/>
        <w:rPr>
          <w:ins w:id="2" w:author="Мацко Александр Александрович" w:date="2015-07-17T14:49:00Z"/>
          <w:rFonts w:ascii="Times New Roman CYR" w:hAnsi="Times New Roman CYR" w:cs="Times New Roman CYR"/>
        </w:rPr>
      </w:pPr>
      <w:r w:rsidRPr="00645A6F">
        <w:rPr>
          <w:rFonts w:ascii="Times New Roman CYR" w:hAnsi="Times New Roman CYR" w:cs="Times New Roman CYR"/>
        </w:rPr>
        <w:t>- техно-рабочий проект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xml:space="preserve">- согласованный с органами </w:t>
      </w:r>
      <w:proofErr w:type="spellStart"/>
      <w:r w:rsidRPr="00645A6F">
        <w:rPr>
          <w:rFonts w:ascii="Times New Roman CYR" w:hAnsi="Times New Roman CYR" w:cs="Times New Roman CYR"/>
        </w:rPr>
        <w:t>ФАТРиМ</w:t>
      </w:r>
      <w:proofErr w:type="spellEnd"/>
      <w:r w:rsidRPr="00645A6F">
        <w:rPr>
          <w:rFonts w:ascii="Times New Roman CYR" w:hAnsi="Times New Roman CYR" w:cs="Times New Roman CYR"/>
        </w:rPr>
        <w:t xml:space="preserve"> Паспорт-протоколы каждого ИИК АИИС;</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комплект документов для актуализации расчетной схемы ЕЭС (опросные листы);</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свидетельство об утверждении типа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методика поверки измененной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свидетельства о поверке средств измерений, в составе АИИС КУЭ и свидетельство о поверке измененной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методика (методы) измерений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свидетельство об аттестации методики (методы) измерений АИИС КУЭ;</w:t>
      </w:r>
    </w:p>
    <w:p w:rsidR="00CF1741" w:rsidRPr="002D00AB" w:rsidRDefault="00645A6F" w:rsidP="00CF1741">
      <w:pPr>
        <w:widowControl w:val="0"/>
        <w:shd w:val="clear" w:color="auto" w:fill="FFFFFF"/>
        <w:autoSpaceDE w:val="0"/>
        <w:autoSpaceDN w:val="0"/>
        <w:adjustRightInd w:val="0"/>
        <w:ind w:right="30" w:firstLine="709"/>
        <w:jc w:val="both"/>
        <w:rPr>
          <w:rFonts w:ascii="Times New Roman CYR" w:hAnsi="Times New Roman CYR" w:cs="Times New Roman CYR"/>
        </w:rPr>
      </w:pPr>
      <w:r w:rsidRPr="00645A6F">
        <w:rPr>
          <w:rFonts w:ascii="Times New Roman CYR" w:hAnsi="Times New Roman CYR" w:cs="Times New Roman CYR"/>
        </w:rPr>
        <w:t>- протокол предварительных испытаний со всеми приложениями.</w:t>
      </w:r>
    </w:p>
    <w:p w:rsidR="006C2261" w:rsidRPr="002D00AB" w:rsidRDefault="006C2261">
      <w:pPr>
        <w:widowControl w:val="0"/>
        <w:autoSpaceDE w:val="0"/>
        <w:autoSpaceDN w:val="0"/>
        <w:adjustRightInd w:val="0"/>
        <w:ind w:right="30"/>
        <w:jc w:val="both"/>
        <w:rPr>
          <w:rFonts w:ascii="Times New Roman CYR" w:hAnsi="Times New Roman CYR" w:cs="Times New Roman CYR"/>
        </w:rPr>
      </w:pPr>
    </w:p>
    <w:p w:rsidR="002B1556" w:rsidRPr="002D00AB" w:rsidRDefault="002B1556">
      <w:pPr>
        <w:widowControl w:val="0"/>
        <w:autoSpaceDE w:val="0"/>
        <w:autoSpaceDN w:val="0"/>
        <w:adjustRightInd w:val="0"/>
        <w:ind w:right="30"/>
        <w:jc w:val="both"/>
        <w:rPr>
          <w:rFonts w:ascii="Times New Roman CYR" w:hAnsi="Times New Roman CYR" w:cs="Times New Roman CYR"/>
        </w:rPr>
      </w:pPr>
    </w:p>
    <w:tbl>
      <w:tblPr>
        <w:tblW w:w="10227" w:type="dxa"/>
        <w:tblLayout w:type="fixed"/>
        <w:tblLook w:val="0000" w:firstRow="0" w:lastRow="0" w:firstColumn="0" w:lastColumn="0" w:noHBand="0" w:noVBand="0"/>
      </w:tblPr>
      <w:tblGrid>
        <w:gridCol w:w="5211"/>
        <w:gridCol w:w="5016"/>
      </w:tblGrid>
      <w:tr w:rsidR="002B1556" w:rsidRPr="002D00AB">
        <w:tc>
          <w:tcPr>
            <w:tcW w:w="5211" w:type="dxa"/>
          </w:tcPr>
          <w:p w:rsidR="002B1556" w:rsidRPr="002D00AB" w:rsidRDefault="002B1556" w:rsidP="00786C67">
            <w:pPr>
              <w:widowControl w:val="0"/>
              <w:autoSpaceDE w:val="0"/>
              <w:autoSpaceDN w:val="0"/>
              <w:adjustRightInd w:val="0"/>
              <w:jc w:val="both"/>
            </w:pPr>
          </w:p>
          <w:p w:rsidR="002B1556" w:rsidRPr="002D00AB" w:rsidRDefault="002B155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2B1556" w:rsidRPr="002D00AB" w:rsidRDefault="002B1556" w:rsidP="00786C67">
            <w:pPr>
              <w:widowControl w:val="0"/>
              <w:autoSpaceDE w:val="0"/>
              <w:autoSpaceDN w:val="0"/>
              <w:adjustRightInd w:val="0"/>
              <w:jc w:val="both"/>
            </w:pPr>
          </w:p>
          <w:p w:rsidR="002B1556" w:rsidRPr="002D00AB" w:rsidRDefault="00645A6F" w:rsidP="00790246">
            <w:pPr>
              <w:widowControl w:val="0"/>
              <w:autoSpaceDE w:val="0"/>
              <w:autoSpaceDN w:val="0"/>
              <w:adjustRightInd w:val="0"/>
              <w:jc w:val="both"/>
            </w:pPr>
            <w:r w:rsidRPr="00645A6F">
              <w:t>____________________________ /____________/</w:t>
            </w:r>
          </w:p>
        </w:tc>
        <w:tc>
          <w:tcPr>
            <w:tcW w:w="5016" w:type="dxa"/>
          </w:tcPr>
          <w:p w:rsidR="002B1556" w:rsidRPr="002D00AB" w:rsidRDefault="002B1556" w:rsidP="00786C67"/>
          <w:p w:rsidR="002B1556" w:rsidRPr="002D00AB" w:rsidRDefault="00645A6F" w:rsidP="00786C67">
            <w:r w:rsidRPr="00645A6F">
              <w:t>Директор филиала ОАО «</w:t>
            </w:r>
            <w:proofErr w:type="spellStart"/>
            <w:r w:rsidRPr="00645A6F">
              <w:t>Электросетьсервис</w:t>
            </w:r>
            <w:proofErr w:type="spellEnd"/>
            <w:r w:rsidRPr="00645A6F">
              <w:t xml:space="preserve"> ЕНЭС» - Западно- Сибирская специализированная производственная база</w:t>
            </w:r>
          </w:p>
          <w:p w:rsidR="002B1556" w:rsidRPr="002D00AB" w:rsidRDefault="002B1556" w:rsidP="00786C67"/>
          <w:p w:rsidR="002B1556" w:rsidRPr="002D00AB" w:rsidRDefault="00645A6F" w:rsidP="00786C67">
            <w:r w:rsidRPr="00645A6F">
              <w:t>___________________________ А.В. Антипин</w:t>
            </w:r>
          </w:p>
        </w:tc>
      </w:tr>
    </w:tbl>
    <w:p w:rsidR="00A87FD8" w:rsidRPr="002D00AB" w:rsidRDefault="00A87FD8">
      <w:pPr>
        <w:widowControl w:val="0"/>
        <w:autoSpaceDE w:val="0"/>
        <w:autoSpaceDN w:val="0"/>
        <w:adjustRightInd w:val="0"/>
        <w:ind w:right="30"/>
        <w:jc w:val="both"/>
        <w:rPr>
          <w:rFonts w:ascii="Times New Roman CYR" w:hAnsi="Times New Roman CYR" w:cs="Times New Roman CYR"/>
        </w:rPr>
      </w:pPr>
    </w:p>
    <w:p w:rsidR="00020141" w:rsidRPr="002D00AB" w:rsidRDefault="00645A6F" w:rsidP="00020141">
      <w:pPr>
        <w:widowControl w:val="0"/>
        <w:shd w:val="clear" w:color="auto" w:fill="FFFFFF"/>
        <w:autoSpaceDE w:val="0"/>
        <w:autoSpaceDN w:val="0"/>
        <w:adjustRightInd w:val="0"/>
        <w:ind w:right="30" w:firstLine="851"/>
        <w:jc w:val="right"/>
        <w:rPr>
          <w:rFonts w:ascii="Times New Roman CYR" w:hAnsi="Times New Roman CYR" w:cs="Times New Roman CYR"/>
        </w:rPr>
      </w:pPr>
      <w:r w:rsidRPr="00645A6F">
        <w:rPr>
          <w:rFonts w:ascii="Times New Roman CYR" w:hAnsi="Times New Roman CYR" w:cs="Times New Roman CYR"/>
        </w:rPr>
        <w:br w:type="page"/>
      </w:r>
      <w:r w:rsidRPr="00645A6F">
        <w:rPr>
          <w:rFonts w:ascii="Times New Roman CYR" w:hAnsi="Times New Roman CYR" w:cs="Times New Roman CYR"/>
        </w:rPr>
        <w:lastRenderedPageBreak/>
        <w:t>Приложение № 5</w:t>
      </w:r>
    </w:p>
    <w:p w:rsidR="00FC6DF8" w:rsidRPr="002D00AB" w:rsidRDefault="00645A6F" w:rsidP="00FC6DF8">
      <w:pPr>
        <w:widowControl w:val="0"/>
        <w:shd w:val="clear" w:color="auto" w:fill="FFFFFF"/>
        <w:autoSpaceDE w:val="0"/>
        <w:autoSpaceDN w:val="0"/>
        <w:adjustRightInd w:val="0"/>
        <w:ind w:right="30" w:firstLine="851"/>
        <w:jc w:val="right"/>
      </w:pPr>
      <w:r w:rsidRPr="00645A6F">
        <w:rPr>
          <w:rFonts w:ascii="Times New Roman CYR" w:hAnsi="Times New Roman CYR" w:cs="Times New Roman CYR"/>
        </w:rPr>
        <w:t xml:space="preserve">к Договору </w:t>
      </w:r>
      <w:r w:rsidRPr="00645A6F">
        <w:t>№ _______ от «___» __________ 2015 г.</w:t>
      </w:r>
    </w:p>
    <w:p w:rsidR="00020141" w:rsidRPr="002D00AB" w:rsidRDefault="00645A6F" w:rsidP="009545BE">
      <w:pPr>
        <w:widowControl w:val="0"/>
        <w:autoSpaceDE w:val="0"/>
        <w:autoSpaceDN w:val="0"/>
        <w:adjustRightInd w:val="0"/>
        <w:ind w:right="30"/>
        <w:rPr>
          <w:rFonts w:ascii="Times New Roman CYR" w:hAnsi="Times New Roman CYR" w:cs="Times New Roman CYR"/>
        </w:rPr>
      </w:pPr>
      <w:r w:rsidRPr="00645A6F">
        <w:rPr>
          <w:rFonts w:ascii="Times New Roman CYR" w:hAnsi="Times New Roman CYR" w:cs="Times New Roman CYR"/>
        </w:rPr>
        <w:t>ОБРАЗЕЦ ДОКУМЕНТА</w:t>
      </w:r>
    </w:p>
    <w:p w:rsidR="009545BE" w:rsidRPr="002D00AB" w:rsidRDefault="009545BE" w:rsidP="009545BE">
      <w:pPr>
        <w:widowControl w:val="0"/>
        <w:autoSpaceDE w:val="0"/>
        <w:autoSpaceDN w:val="0"/>
        <w:adjustRightInd w:val="0"/>
        <w:ind w:right="30"/>
        <w:rPr>
          <w:rFonts w:ascii="Times New Roman CYR" w:hAnsi="Times New Roman CYR" w:cs="Times New Roman CYR"/>
        </w:rPr>
      </w:pPr>
    </w:p>
    <w:p w:rsidR="00020141" w:rsidRPr="002D00AB" w:rsidRDefault="00645A6F" w:rsidP="00020141">
      <w:pPr>
        <w:widowControl w:val="0"/>
        <w:autoSpaceDE w:val="0"/>
        <w:autoSpaceDN w:val="0"/>
        <w:adjustRightInd w:val="0"/>
        <w:ind w:left="426" w:right="30"/>
        <w:jc w:val="center"/>
        <w:rPr>
          <w:rFonts w:ascii="Times New Roman CYR" w:hAnsi="Times New Roman CYR" w:cs="Times New Roman CYR"/>
          <w:b/>
          <w:bCs/>
        </w:rPr>
      </w:pPr>
      <w:r w:rsidRPr="00645A6F">
        <w:rPr>
          <w:rFonts w:ascii="Times New Roman CYR" w:hAnsi="Times New Roman CYR" w:cs="Times New Roman CYR"/>
          <w:b/>
          <w:bCs/>
        </w:rPr>
        <w:t>АКТ</w:t>
      </w:r>
    </w:p>
    <w:p w:rsidR="00020141" w:rsidRPr="002D00AB" w:rsidRDefault="00645A6F" w:rsidP="00020141">
      <w:pPr>
        <w:widowControl w:val="0"/>
        <w:autoSpaceDE w:val="0"/>
        <w:autoSpaceDN w:val="0"/>
        <w:adjustRightInd w:val="0"/>
        <w:ind w:left="426" w:right="30"/>
        <w:jc w:val="center"/>
        <w:rPr>
          <w:rFonts w:ascii="Times New Roman CYR" w:hAnsi="Times New Roman CYR" w:cs="Times New Roman CYR"/>
          <w:b/>
          <w:bCs/>
        </w:rPr>
      </w:pPr>
      <w:r w:rsidRPr="00645A6F">
        <w:rPr>
          <w:rFonts w:ascii="Times New Roman CYR" w:hAnsi="Times New Roman CYR" w:cs="Times New Roman CYR"/>
          <w:b/>
          <w:bCs/>
        </w:rPr>
        <w:t xml:space="preserve">сдачи-приемки выполненных работ </w:t>
      </w:r>
    </w:p>
    <w:p w:rsidR="00020141" w:rsidRPr="002D00AB" w:rsidRDefault="00020141" w:rsidP="00020141">
      <w:pPr>
        <w:widowControl w:val="0"/>
        <w:autoSpaceDE w:val="0"/>
        <w:autoSpaceDN w:val="0"/>
        <w:adjustRightInd w:val="0"/>
        <w:ind w:left="426" w:right="30"/>
        <w:jc w:val="center"/>
        <w:rPr>
          <w:rFonts w:ascii="Times New Roman CYR" w:hAnsi="Times New Roman CYR" w:cs="Times New Roman CYR"/>
        </w:rPr>
      </w:pPr>
    </w:p>
    <w:p w:rsidR="00020141" w:rsidRPr="002D00AB" w:rsidRDefault="00645A6F" w:rsidP="00020141">
      <w:pPr>
        <w:widowControl w:val="0"/>
        <w:autoSpaceDE w:val="0"/>
        <w:autoSpaceDN w:val="0"/>
        <w:adjustRightInd w:val="0"/>
        <w:spacing w:line="360" w:lineRule="auto"/>
        <w:ind w:left="426" w:right="30"/>
        <w:rPr>
          <w:rFonts w:ascii="Times New Roman CYR" w:hAnsi="Times New Roman CYR" w:cs="Times New Roman CYR"/>
        </w:rPr>
      </w:pPr>
      <w:r w:rsidRPr="00645A6F">
        <w:rPr>
          <w:rFonts w:ascii="Times New Roman CYR" w:hAnsi="Times New Roman CYR" w:cs="Times New Roman CYR"/>
        </w:rPr>
        <w:t>г. Сургут                                                                            «___» ____________ 2015 г.</w:t>
      </w:r>
    </w:p>
    <w:p w:rsidR="00020141" w:rsidRPr="002D00AB" w:rsidRDefault="00645A6F" w:rsidP="00FC6DF8">
      <w:pPr>
        <w:widowControl w:val="0"/>
        <w:autoSpaceDE w:val="0"/>
        <w:autoSpaceDN w:val="0"/>
        <w:adjustRightInd w:val="0"/>
        <w:spacing w:line="360" w:lineRule="auto"/>
        <w:ind w:left="426" w:right="30" w:firstLine="567"/>
        <w:rPr>
          <w:rFonts w:ascii="Times New Roman CYR" w:hAnsi="Times New Roman CYR" w:cs="Times New Roman CYR"/>
        </w:rPr>
      </w:pPr>
      <w:r w:rsidRPr="00645A6F">
        <w:rPr>
          <w:rFonts w:ascii="Times New Roman CYR" w:hAnsi="Times New Roman CYR" w:cs="Times New Roman CYR"/>
        </w:rPr>
        <w:t>Настоящий акт составлен представителями сторон:</w:t>
      </w:r>
    </w:p>
    <w:p w:rsidR="00020141" w:rsidRPr="002D00AB" w:rsidRDefault="00645A6F" w:rsidP="00FC6DF8">
      <w:pPr>
        <w:pStyle w:val="af"/>
        <w:spacing w:line="360" w:lineRule="auto"/>
        <w:ind w:left="426" w:firstLine="993"/>
        <w:jc w:val="both"/>
        <w:rPr>
          <w:b w:val="0"/>
          <w:sz w:val="24"/>
          <w:szCs w:val="24"/>
        </w:rPr>
      </w:pPr>
      <w:r w:rsidRPr="00645A6F">
        <w:rPr>
          <w:b w:val="0"/>
          <w:sz w:val="24"/>
          <w:szCs w:val="24"/>
        </w:rPr>
        <w:t>от Заказчика –  директор Филиала ОАО «</w:t>
      </w:r>
      <w:proofErr w:type="spellStart"/>
      <w:r w:rsidRPr="00645A6F">
        <w:rPr>
          <w:b w:val="0"/>
          <w:sz w:val="24"/>
          <w:szCs w:val="24"/>
        </w:rPr>
        <w:t>Электросетьсервис</w:t>
      </w:r>
      <w:proofErr w:type="spellEnd"/>
      <w:r w:rsidRPr="00645A6F">
        <w:rPr>
          <w:b w:val="0"/>
          <w:sz w:val="24"/>
          <w:szCs w:val="24"/>
        </w:rPr>
        <w:t xml:space="preserve"> ЕНЭС» ЗС СПБ  Антипин А.В..,</w:t>
      </w:r>
    </w:p>
    <w:p w:rsidR="00020141" w:rsidRPr="002D00AB" w:rsidRDefault="00645A6F" w:rsidP="00FC6DF8">
      <w:pPr>
        <w:pStyle w:val="af"/>
        <w:spacing w:line="360" w:lineRule="auto"/>
        <w:ind w:left="426" w:firstLine="993"/>
        <w:jc w:val="both"/>
        <w:rPr>
          <w:b w:val="0"/>
          <w:sz w:val="24"/>
          <w:szCs w:val="24"/>
        </w:rPr>
      </w:pPr>
      <w:r w:rsidRPr="00645A6F">
        <w:rPr>
          <w:b w:val="0"/>
          <w:sz w:val="24"/>
          <w:szCs w:val="24"/>
        </w:rPr>
        <w:t xml:space="preserve">от </w:t>
      </w:r>
      <w:r w:rsidR="00221487">
        <w:rPr>
          <w:b w:val="0"/>
          <w:sz w:val="24"/>
          <w:szCs w:val="24"/>
        </w:rPr>
        <w:t>Подрядчика</w:t>
      </w:r>
      <w:r w:rsidRPr="00645A6F">
        <w:rPr>
          <w:b w:val="0"/>
          <w:sz w:val="24"/>
          <w:szCs w:val="24"/>
        </w:rPr>
        <w:t xml:space="preserve"> – _______________________________________________________,</w:t>
      </w:r>
    </w:p>
    <w:p w:rsidR="0054246B" w:rsidRPr="002D00AB" w:rsidRDefault="00645A6F" w:rsidP="00FC6DF8">
      <w:pPr>
        <w:widowControl w:val="0"/>
        <w:autoSpaceDE w:val="0"/>
        <w:autoSpaceDN w:val="0"/>
        <w:adjustRightInd w:val="0"/>
        <w:spacing w:line="360" w:lineRule="auto"/>
        <w:ind w:left="426" w:right="28" w:firstLine="567"/>
        <w:jc w:val="both"/>
        <w:rPr>
          <w:rFonts w:ascii="Times New Roman CYR" w:hAnsi="Times New Roman CYR" w:cs="Times New Roman CYR"/>
        </w:rPr>
      </w:pPr>
      <w:r w:rsidRPr="00645A6F">
        <w:t xml:space="preserve">в том, что в соответствии с договором № _____ от «___» ____________ 2015 г. </w:t>
      </w:r>
      <w:r w:rsidR="00221487">
        <w:t>Подрядчик</w:t>
      </w:r>
      <w:r w:rsidRPr="00645A6F">
        <w:t xml:space="preserve"> в период с «____» </w:t>
      </w:r>
      <w:r w:rsidRPr="00645A6F">
        <w:rPr>
          <w:u w:val="single"/>
        </w:rPr>
        <w:t>--------------</w:t>
      </w:r>
      <w:r w:rsidRPr="00645A6F">
        <w:t xml:space="preserve"> 2015 г. по «____» </w:t>
      </w:r>
      <w:r w:rsidRPr="00645A6F">
        <w:rPr>
          <w:u w:val="single"/>
        </w:rPr>
        <w:t>---------------</w:t>
      </w:r>
      <w:r w:rsidRPr="00645A6F">
        <w:t xml:space="preserve"> 2015 г.  </w:t>
      </w:r>
      <w:r w:rsidRPr="00645A6F">
        <w:rPr>
          <w:rFonts w:ascii="Times New Roman CYR" w:hAnsi="Times New Roman CYR" w:cs="Times New Roman CYR"/>
        </w:rPr>
        <w:t xml:space="preserve">выполнил работы согласно Перечню работ для завершения создания (модернизацию) автоматизированной информационно-измерительной системы коммерческого учета электроэнергии и мощности (АСКУЭ) </w:t>
      </w:r>
      <w:r w:rsidRPr="00645A6F">
        <w:t xml:space="preserve">ПС 220 </w:t>
      </w:r>
      <w:proofErr w:type="spellStart"/>
      <w:r w:rsidRPr="00645A6F">
        <w:t>кВ</w:t>
      </w:r>
      <w:proofErr w:type="spellEnd"/>
      <w:r w:rsidRPr="00645A6F">
        <w:t xml:space="preserve"> </w:t>
      </w:r>
      <w:proofErr w:type="gramStart"/>
      <w:r w:rsidRPr="00645A6F">
        <w:t>Кирилловская</w:t>
      </w:r>
      <w:proofErr w:type="gramEnd"/>
      <w:r w:rsidRPr="00645A6F">
        <w:t xml:space="preserve"> по титулу: </w:t>
      </w:r>
      <w:r w:rsidRPr="00645A6F">
        <w:rPr>
          <w:b/>
        </w:rPr>
        <w:t>«</w:t>
      </w:r>
      <w:r w:rsidRPr="00645A6F">
        <w:t xml:space="preserve">Расширение ОРУ 110 </w:t>
      </w:r>
      <w:proofErr w:type="spellStart"/>
      <w:r w:rsidRPr="00645A6F">
        <w:t>кВ</w:t>
      </w:r>
      <w:proofErr w:type="spellEnd"/>
      <w:r w:rsidRPr="00645A6F">
        <w:t xml:space="preserve"> ПС 220 </w:t>
      </w:r>
      <w:proofErr w:type="spellStart"/>
      <w:r w:rsidRPr="00645A6F">
        <w:t>кВ</w:t>
      </w:r>
      <w:proofErr w:type="spellEnd"/>
      <w:r w:rsidRPr="00645A6F">
        <w:t xml:space="preserve"> Кирилловская на две линейные ячейки» для нужд МЭС Западной Сибири» </w:t>
      </w:r>
      <w:r w:rsidRPr="00645A6F">
        <w:rPr>
          <w:color w:val="000000"/>
          <w:spacing w:val="8"/>
        </w:rPr>
        <w:t xml:space="preserve"> </w:t>
      </w:r>
      <w:r w:rsidRPr="00645A6F">
        <w:rPr>
          <w:rFonts w:ascii="Times New Roman CYR" w:hAnsi="Times New Roman CYR" w:cs="Times New Roman CYR"/>
        </w:rPr>
        <w:t>– Приложение № 1 - в соответствии с требованиями ОРЭ, установленными ОАО «АТС», НП «Совет рынка».</w:t>
      </w:r>
    </w:p>
    <w:p w:rsidR="00020141" w:rsidRPr="002D00AB" w:rsidRDefault="00645A6F" w:rsidP="00020141">
      <w:pPr>
        <w:widowControl w:val="0"/>
        <w:autoSpaceDE w:val="0"/>
        <w:autoSpaceDN w:val="0"/>
        <w:adjustRightInd w:val="0"/>
        <w:spacing w:line="360" w:lineRule="auto"/>
        <w:ind w:left="426" w:right="30" w:firstLine="720"/>
        <w:jc w:val="both"/>
        <w:rPr>
          <w:rFonts w:ascii="Times New Roman CYR" w:hAnsi="Times New Roman CYR" w:cs="Times New Roman CYR"/>
        </w:rPr>
      </w:pPr>
      <w:r w:rsidRPr="00645A6F">
        <w:rPr>
          <w:rFonts w:ascii="Times New Roman CYR" w:hAnsi="Times New Roman CYR" w:cs="Times New Roman CYR"/>
        </w:rPr>
        <w:t>Работы выполнены в полном объеме и удовлетворяют требованиям Заказчика.</w:t>
      </w:r>
    </w:p>
    <w:p w:rsidR="00790246" w:rsidRPr="002D00AB" w:rsidRDefault="00645A6F" w:rsidP="00020141">
      <w:pPr>
        <w:widowControl w:val="0"/>
        <w:autoSpaceDE w:val="0"/>
        <w:autoSpaceDN w:val="0"/>
        <w:adjustRightInd w:val="0"/>
        <w:spacing w:line="360" w:lineRule="auto"/>
        <w:ind w:left="426" w:right="30" w:firstLine="720"/>
        <w:jc w:val="both"/>
      </w:pPr>
      <w:r w:rsidRPr="00645A6F">
        <w:rPr>
          <w:rFonts w:ascii="Times New Roman CYR" w:hAnsi="Times New Roman CYR" w:cs="Times New Roman CYR"/>
        </w:rPr>
        <w:t xml:space="preserve">Стоимость выполненных работ по Договору </w:t>
      </w:r>
      <w:r w:rsidRPr="00645A6F">
        <w:t>составляет ________________________</w:t>
      </w:r>
    </w:p>
    <w:p w:rsidR="00020141" w:rsidRPr="002D00AB" w:rsidRDefault="00645A6F" w:rsidP="00790246">
      <w:pPr>
        <w:widowControl w:val="0"/>
        <w:autoSpaceDE w:val="0"/>
        <w:autoSpaceDN w:val="0"/>
        <w:adjustRightInd w:val="0"/>
        <w:spacing w:line="360" w:lineRule="auto"/>
        <w:ind w:right="30" w:firstLine="426"/>
        <w:jc w:val="both"/>
      </w:pPr>
      <w:r w:rsidRPr="00645A6F">
        <w:t>_____________________________________________________________________________.</w:t>
      </w:r>
    </w:p>
    <w:tbl>
      <w:tblPr>
        <w:tblW w:w="10227" w:type="dxa"/>
        <w:tblLayout w:type="fixed"/>
        <w:tblLook w:val="0000" w:firstRow="0" w:lastRow="0" w:firstColumn="0" w:lastColumn="0" w:noHBand="0" w:noVBand="0"/>
      </w:tblPr>
      <w:tblGrid>
        <w:gridCol w:w="5211"/>
        <w:gridCol w:w="5016"/>
      </w:tblGrid>
      <w:tr w:rsidR="00956AAC" w:rsidRPr="002D00AB">
        <w:tc>
          <w:tcPr>
            <w:tcW w:w="5211" w:type="dxa"/>
          </w:tcPr>
          <w:p w:rsidR="00956AAC" w:rsidRPr="002D00AB" w:rsidRDefault="00956AAC" w:rsidP="00786C67">
            <w:pPr>
              <w:widowControl w:val="0"/>
              <w:autoSpaceDE w:val="0"/>
              <w:autoSpaceDN w:val="0"/>
              <w:adjustRightInd w:val="0"/>
              <w:jc w:val="both"/>
            </w:pPr>
          </w:p>
          <w:p w:rsidR="00956AAC" w:rsidRPr="002D00AB" w:rsidRDefault="00956AAC" w:rsidP="00786C67">
            <w:pPr>
              <w:widowControl w:val="0"/>
              <w:autoSpaceDE w:val="0"/>
              <w:autoSpaceDN w:val="0"/>
              <w:adjustRightInd w:val="0"/>
              <w:jc w:val="both"/>
            </w:pPr>
          </w:p>
          <w:p w:rsidR="00790246" w:rsidRPr="002D00AB" w:rsidRDefault="00790246" w:rsidP="00786C67">
            <w:pPr>
              <w:widowControl w:val="0"/>
              <w:autoSpaceDE w:val="0"/>
              <w:autoSpaceDN w:val="0"/>
              <w:adjustRightInd w:val="0"/>
              <w:jc w:val="both"/>
            </w:pPr>
          </w:p>
          <w:p w:rsidR="00956AAC" w:rsidRPr="002D00AB" w:rsidRDefault="00956AAC" w:rsidP="00786C67">
            <w:pPr>
              <w:widowControl w:val="0"/>
              <w:autoSpaceDE w:val="0"/>
              <w:autoSpaceDN w:val="0"/>
              <w:adjustRightInd w:val="0"/>
              <w:jc w:val="both"/>
            </w:pPr>
          </w:p>
          <w:p w:rsidR="00956AAC" w:rsidRPr="002D00AB" w:rsidRDefault="00645A6F" w:rsidP="00790246">
            <w:pPr>
              <w:widowControl w:val="0"/>
              <w:autoSpaceDE w:val="0"/>
              <w:autoSpaceDN w:val="0"/>
              <w:adjustRightInd w:val="0"/>
              <w:jc w:val="both"/>
            </w:pPr>
            <w:r w:rsidRPr="00645A6F">
              <w:t>____________________________ /___________/</w:t>
            </w:r>
          </w:p>
        </w:tc>
        <w:tc>
          <w:tcPr>
            <w:tcW w:w="5016" w:type="dxa"/>
          </w:tcPr>
          <w:p w:rsidR="00956AAC" w:rsidRPr="002D00AB" w:rsidRDefault="00956AAC" w:rsidP="00786C67"/>
          <w:p w:rsidR="00956AAC" w:rsidRPr="002D00AB" w:rsidRDefault="00645A6F" w:rsidP="00786C67">
            <w:r w:rsidRPr="00645A6F">
              <w:t>Директор филиала ОАО «</w:t>
            </w:r>
            <w:proofErr w:type="spellStart"/>
            <w:r w:rsidRPr="00645A6F">
              <w:t>Электросетьсервис</w:t>
            </w:r>
            <w:proofErr w:type="spellEnd"/>
            <w:r w:rsidRPr="00645A6F">
              <w:t xml:space="preserve"> ЕНЭС» - Западно- Сибирская специализированная производственная база</w:t>
            </w:r>
          </w:p>
          <w:p w:rsidR="00956AAC" w:rsidRPr="002D00AB" w:rsidRDefault="00956AAC" w:rsidP="00786C67"/>
          <w:p w:rsidR="00956AAC" w:rsidRPr="002D00AB" w:rsidRDefault="00645A6F" w:rsidP="00786C67">
            <w:r w:rsidRPr="00645A6F">
              <w:t>___________________________ А.В. Антипин</w:t>
            </w:r>
          </w:p>
        </w:tc>
      </w:tr>
    </w:tbl>
    <w:p w:rsidR="00956AAC" w:rsidRPr="002D00AB" w:rsidRDefault="00956AAC" w:rsidP="00F72B40">
      <w:pPr>
        <w:widowControl w:val="0"/>
        <w:shd w:val="clear" w:color="auto" w:fill="FFFFFF"/>
        <w:autoSpaceDE w:val="0"/>
        <w:autoSpaceDN w:val="0"/>
        <w:adjustRightInd w:val="0"/>
        <w:ind w:right="30" w:firstLine="851"/>
        <w:jc w:val="both"/>
        <w:rPr>
          <w:rFonts w:ascii="Times New Roman CYR" w:hAnsi="Times New Roman CYR" w:cs="Times New Roman CYR"/>
        </w:rPr>
      </w:pPr>
    </w:p>
    <w:p w:rsidR="00454778" w:rsidRPr="002D00AB" w:rsidRDefault="00645A6F" w:rsidP="00F72B40">
      <w:pPr>
        <w:widowControl w:val="0"/>
        <w:shd w:val="clear" w:color="auto" w:fill="FFFFFF"/>
        <w:autoSpaceDE w:val="0"/>
        <w:autoSpaceDN w:val="0"/>
        <w:adjustRightInd w:val="0"/>
        <w:ind w:right="30" w:firstLine="851"/>
        <w:jc w:val="both"/>
        <w:rPr>
          <w:rFonts w:ascii="Times New Roman CYR" w:hAnsi="Times New Roman CYR" w:cs="Times New Roman CYR"/>
        </w:rPr>
      </w:pPr>
      <w:r w:rsidRPr="00645A6F">
        <w:rPr>
          <w:rFonts w:ascii="Times New Roman CYR" w:hAnsi="Times New Roman CYR" w:cs="Times New Roman CYR"/>
        </w:rPr>
        <w:t>Форму согласовали:</w:t>
      </w:r>
    </w:p>
    <w:tbl>
      <w:tblPr>
        <w:tblW w:w="10227" w:type="dxa"/>
        <w:tblLayout w:type="fixed"/>
        <w:tblLook w:val="0000" w:firstRow="0" w:lastRow="0" w:firstColumn="0" w:lastColumn="0" w:noHBand="0" w:noVBand="0"/>
      </w:tblPr>
      <w:tblGrid>
        <w:gridCol w:w="5211"/>
        <w:gridCol w:w="5016"/>
      </w:tblGrid>
      <w:tr w:rsidR="00956AAC" w:rsidRPr="002D00AB">
        <w:trPr>
          <w:trHeight w:val="429"/>
        </w:trPr>
        <w:tc>
          <w:tcPr>
            <w:tcW w:w="5211" w:type="dxa"/>
          </w:tcPr>
          <w:p w:rsidR="00956AAC" w:rsidRPr="002D00AB" w:rsidRDefault="00956AAC" w:rsidP="00786C67">
            <w:pPr>
              <w:widowControl w:val="0"/>
              <w:autoSpaceDE w:val="0"/>
              <w:autoSpaceDN w:val="0"/>
              <w:adjustRightInd w:val="0"/>
              <w:jc w:val="both"/>
            </w:pPr>
          </w:p>
          <w:p w:rsidR="00956AAC" w:rsidRPr="002D00AB" w:rsidRDefault="00956AAC" w:rsidP="00786C67">
            <w:pPr>
              <w:widowControl w:val="0"/>
              <w:autoSpaceDE w:val="0"/>
              <w:autoSpaceDN w:val="0"/>
              <w:adjustRightInd w:val="0"/>
              <w:jc w:val="both"/>
            </w:pPr>
          </w:p>
          <w:p w:rsidR="00E32E86" w:rsidRPr="002D00AB" w:rsidRDefault="00E32E86" w:rsidP="00786C67">
            <w:pPr>
              <w:widowControl w:val="0"/>
              <w:autoSpaceDE w:val="0"/>
              <w:autoSpaceDN w:val="0"/>
              <w:adjustRightInd w:val="0"/>
              <w:jc w:val="both"/>
            </w:pPr>
          </w:p>
          <w:p w:rsidR="00E32E86" w:rsidRPr="002D00AB" w:rsidRDefault="00E32E86" w:rsidP="00786C67">
            <w:pPr>
              <w:widowControl w:val="0"/>
              <w:autoSpaceDE w:val="0"/>
              <w:autoSpaceDN w:val="0"/>
              <w:adjustRightInd w:val="0"/>
              <w:jc w:val="both"/>
            </w:pPr>
          </w:p>
          <w:p w:rsidR="00E32E86" w:rsidRPr="002D00AB" w:rsidRDefault="00E32E86" w:rsidP="00786C67">
            <w:pPr>
              <w:widowControl w:val="0"/>
              <w:autoSpaceDE w:val="0"/>
              <w:autoSpaceDN w:val="0"/>
              <w:adjustRightInd w:val="0"/>
              <w:jc w:val="both"/>
            </w:pPr>
          </w:p>
          <w:p w:rsidR="00956AAC" w:rsidRPr="002D00AB" w:rsidRDefault="00645A6F" w:rsidP="00E32E86">
            <w:pPr>
              <w:widowControl w:val="0"/>
              <w:autoSpaceDE w:val="0"/>
              <w:autoSpaceDN w:val="0"/>
              <w:adjustRightInd w:val="0"/>
              <w:jc w:val="both"/>
            </w:pPr>
            <w:r w:rsidRPr="00645A6F">
              <w:t>____________________________ /____________/</w:t>
            </w:r>
          </w:p>
        </w:tc>
        <w:tc>
          <w:tcPr>
            <w:tcW w:w="5016" w:type="dxa"/>
          </w:tcPr>
          <w:p w:rsidR="00956AAC" w:rsidRPr="002D00AB" w:rsidRDefault="00956AAC" w:rsidP="00786C67"/>
          <w:p w:rsidR="00956AAC" w:rsidRPr="002D00AB" w:rsidRDefault="00645A6F" w:rsidP="00786C67">
            <w:r w:rsidRPr="00645A6F">
              <w:t>Директор филиала ОАО «</w:t>
            </w:r>
            <w:proofErr w:type="spellStart"/>
            <w:r w:rsidRPr="00645A6F">
              <w:t>Электросетьсервис</w:t>
            </w:r>
            <w:proofErr w:type="spellEnd"/>
            <w:r w:rsidRPr="00645A6F">
              <w:t xml:space="preserve"> ЕНЭС» - Западно- Сибирская специализированная производственная база</w:t>
            </w:r>
          </w:p>
          <w:p w:rsidR="00956AAC" w:rsidRPr="002D00AB" w:rsidRDefault="00956AAC" w:rsidP="00786C67"/>
          <w:p w:rsidR="00956AAC" w:rsidRPr="002D00AB" w:rsidRDefault="00645A6F" w:rsidP="00786C67">
            <w:r w:rsidRPr="00645A6F">
              <w:t>___________________________ А.В. Антипин</w:t>
            </w:r>
          </w:p>
        </w:tc>
      </w:tr>
    </w:tbl>
    <w:p w:rsidR="00F72B40" w:rsidRPr="002D00AB" w:rsidRDefault="00F72B40" w:rsidP="00E32E86">
      <w:pPr>
        <w:widowControl w:val="0"/>
        <w:shd w:val="clear" w:color="auto" w:fill="FFFFFF"/>
        <w:autoSpaceDE w:val="0"/>
        <w:autoSpaceDN w:val="0"/>
        <w:adjustRightInd w:val="0"/>
        <w:ind w:right="30"/>
        <w:jc w:val="both"/>
      </w:pPr>
    </w:p>
    <w:p w:rsidR="00B60259" w:rsidRPr="002D00AB" w:rsidRDefault="00B60259" w:rsidP="00E32E86">
      <w:pPr>
        <w:widowControl w:val="0"/>
        <w:shd w:val="clear" w:color="auto" w:fill="FFFFFF"/>
        <w:autoSpaceDE w:val="0"/>
        <w:autoSpaceDN w:val="0"/>
        <w:adjustRightInd w:val="0"/>
        <w:ind w:right="30"/>
        <w:jc w:val="both"/>
      </w:pPr>
    </w:p>
    <w:p w:rsidR="00B60259" w:rsidRPr="002D00AB" w:rsidRDefault="00B60259" w:rsidP="00E32E86">
      <w:pPr>
        <w:widowControl w:val="0"/>
        <w:shd w:val="clear" w:color="auto" w:fill="FFFFFF"/>
        <w:autoSpaceDE w:val="0"/>
        <w:autoSpaceDN w:val="0"/>
        <w:adjustRightInd w:val="0"/>
        <w:ind w:right="30"/>
        <w:jc w:val="both"/>
      </w:pPr>
    </w:p>
    <w:p w:rsidR="00B60259" w:rsidRPr="002D00AB" w:rsidRDefault="00B60259" w:rsidP="00B60259"/>
    <w:p w:rsidR="00B60259" w:rsidRPr="002D00AB" w:rsidRDefault="00B60259" w:rsidP="00B60259">
      <w:pPr>
        <w:jc w:val="right"/>
        <w:sectPr w:rsidR="00B60259" w:rsidRPr="002D00AB" w:rsidSect="00F72B40">
          <w:footerReference w:type="default" r:id="rId14"/>
          <w:pgSz w:w="12240" w:h="15840"/>
          <w:pgMar w:top="851" w:right="851" w:bottom="851" w:left="1418" w:header="720" w:footer="720" w:gutter="0"/>
          <w:cols w:space="720"/>
          <w:noEndnote/>
          <w:docGrid w:linePitch="326"/>
        </w:sectPr>
      </w:pPr>
    </w:p>
    <w:p w:rsidR="00817037" w:rsidRPr="002D00AB" w:rsidRDefault="00645A6F" w:rsidP="00817037">
      <w:pPr>
        <w:widowControl w:val="0"/>
        <w:shd w:val="clear" w:color="auto" w:fill="FFFFFF"/>
        <w:autoSpaceDE w:val="0"/>
        <w:autoSpaceDN w:val="0"/>
        <w:adjustRightInd w:val="0"/>
        <w:ind w:right="30" w:firstLine="851"/>
        <w:jc w:val="right"/>
        <w:rPr>
          <w:rFonts w:ascii="Times New Roman CYR" w:hAnsi="Times New Roman CYR" w:cs="Times New Roman CYR"/>
        </w:rPr>
      </w:pPr>
      <w:r w:rsidRPr="00645A6F">
        <w:rPr>
          <w:rFonts w:ascii="Times New Roman CYR" w:hAnsi="Times New Roman CYR" w:cs="Times New Roman CYR"/>
        </w:rPr>
        <w:lastRenderedPageBreak/>
        <w:t>Приложение № 6</w:t>
      </w:r>
    </w:p>
    <w:p w:rsidR="00817037" w:rsidRPr="002D00AB" w:rsidRDefault="00645A6F" w:rsidP="00817037">
      <w:pPr>
        <w:widowControl w:val="0"/>
        <w:shd w:val="clear" w:color="auto" w:fill="FFFFFF"/>
        <w:autoSpaceDE w:val="0"/>
        <w:autoSpaceDN w:val="0"/>
        <w:adjustRightInd w:val="0"/>
        <w:ind w:right="30" w:firstLine="851"/>
        <w:jc w:val="right"/>
      </w:pPr>
      <w:r w:rsidRPr="00645A6F">
        <w:rPr>
          <w:rFonts w:ascii="Times New Roman CYR" w:hAnsi="Times New Roman CYR" w:cs="Times New Roman CYR"/>
        </w:rPr>
        <w:t xml:space="preserve">к Договору </w:t>
      </w:r>
      <w:r w:rsidRPr="00645A6F">
        <w:t>№ _______ от «___» __________ 201</w:t>
      </w:r>
      <w:r w:rsidR="007F0D0C">
        <w:rPr>
          <w:lang w:val="en-US"/>
        </w:rPr>
        <w:t>5</w:t>
      </w:r>
      <w:r w:rsidRPr="00645A6F">
        <w:t xml:space="preserve"> г.</w:t>
      </w:r>
    </w:p>
    <w:p w:rsidR="00B60259" w:rsidRPr="002D00AB" w:rsidRDefault="00B60259" w:rsidP="00B60259">
      <w:pPr>
        <w:rPr>
          <w:b/>
        </w:rPr>
      </w:pPr>
    </w:p>
    <w:p w:rsidR="00B60259" w:rsidRPr="002D00AB" w:rsidRDefault="00645A6F" w:rsidP="00B60259">
      <w:pPr>
        <w:rPr>
          <w:b/>
        </w:rPr>
      </w:pPr>
      <w:r w:rsidRPr="00645A6F">
        <w:rPr>
          <w:b/>
        </w:rPr>
        <w:t>ФОРМА</w:t>
      </w:r>
    </w:p>
    <w:p w:rsidR="00B60259" w:rsidRPr="002D00AB" w:rsidRDefault="00645A6F" w:rsidP="00B60259">
      <w:pPr>
        <w:jc w:val="center"/>
        <w:rPr>
          <w:b/>
        </w:rPr>
      </w:pPr>
      <w:r w:rsidRPr="00645A6F">
        <w:rPr>
          <w:b/>
        </w:rPr>
        <w:t xml:space="preserve">Справка о цепочке собственников </w:t>
      </w:r>
    </w:p>
    <w:p w:rsidR="00B60259" w:rsidRPr="002D00AB" w:rsidRDefault="00B60259" w:rsidP="00B60259">
      <w:pPr>
        <w:rPr>
          <w:bCs/>
        </w:rPr>
      </w:pPr>
    </w:p>
    <w:tbl>
      <w:tblPr>
        <w:tblW w:w="49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391"/>
        <w:gridCol w:w="1796"/>
        <w:gridCol w:w="754"/>
        <w:gridCol w:w="1547"/>
        <w:gridCol w:w="1408"/>
        <w:gridCol w:w="1847"/>
        <w:gridCol w:w="1533"/>
        <w:gridCol w:w="1590"/>
        <w:gridCol w:w="1836"/>
      </w:tblGrid>
      <w:tr w:rsidR="00817037" w:rsidRPr="002D00AB" w:rsidTr="00817037">
        <w:trPr>
          <w:trHeight w:val="876"/>
        </w:trPr>
        <w:tc>
          <w:tcPr>
            <w:tcW w:w="164"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w:t>
            </w:r>
          </w:p>
        </w:tc>
        <w:tc>
          <w:tcPr>
            <w:tcW w:w="491"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ИНН/либо аналогичные сведения, для нерезидента</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Страна, налоговым резидентом которой является организация/физ. лицо</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ОГРН</w:t>
            </w:r>
          </w:p>
        </w:tc>
        <w:tc>
          <w:tcPr>
            <w:tcW w:w="546"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Наименование организации / ФИО</w:t>
            </w:r>
          </w:p>
        </w:tc>
        <w:tc>
          <w:tcPr>
            <w:tcW w:w="497"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Адрес регистрации/ Место жительства (страна)</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 xml:space="preserve">Серия и номер документа, удостоверяющего личность (для </w:t>
            </w:r>
            <w:proofErr w:type="spellStart"/>
            <w:r w:rsidRPr="00645A6F">
              <w:rPr>
                <w:sz w:val="16"/>
                <w:szCs w:val="16"/>
              </w:rPr>
              <w:t>физ.лиц</w:t>
            </w:r>
            <w:proofErr w:type="spellEnd"/>
            <w:r w:rsidRPr="00645A6F">
              <w:rPr>
                <w:sz w:val="16"/>
                <w:szCs w:val="16"/>
              </w:rPr>
              <w:t>)</w:t>
            </w:r>
          </w:p>
        </w:tc>
        <w:tc>
          <w:tcPr>
            <w:tcW w:w="541"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Руководитель/</w:t>
            </w:r>
          </w:p>
          <w:p w:rsidR="00B60259" w:rsidRPr="002D00AB" w:rsidRDefault="00645A6F" w:rsidP="00817037">
            <w:pPr>
              <w:jc w:val="center"/>
              <w:rPr>
                <w:sz w:val="16"/>
                <w:szCs w:val="16"/>
              </w:rPr>
            </w:pPr>
            <w:r w:rsidRPr="00645A6F">
              <w:rPr>
                <w:sz w:val="16"/>
                <w:szCs w:val="16"/>
              </w:rPr>
              <w:t>участник/</w:t>
            </w:r>
          </w:p>
          <w:p w:rsidR="00B60259" w:rsidRPr="002D00AB" w:rsidRDefault="00645A6F" w:rsidP="00817037">
            <w:pPr>
              <w:jc w:val="center"/>
              <w:rPr>
                <w:sz w:val="16"/>
                <w:szCs w:val="16"/>
              </w:rPr>
            </w:pPr>
            <w:r w:rsidRPr="00645A6F">
              <w:rPr>
                <w:sz w:val="16"/>
                <w:szCs w:val="16"/>
              </w:rPr>
              <w:t>акционер/</w:t>
            </w:r>
          </w:p>
          <w:p w:rsidR="00B60259" w:rsidRPr="002D00AB" w:rsidRDefault="00645A6F" w:rsidP="00817037">
            <w:pPr>
              <w:jc w:val="center"/>
              <w:rPr>
                <w:sz w:val="16"/>
                <w:szCs w:val="16"/>
              </w:rPr>
            </w:pPr>
            <w:r w:rsidRPr="00645A6F">
              <w:rPr>
                <w:sz w:val="16"/>
                <w:szCs w:val="16"/>
              </w:rPr>
              <w:t>бенефициар</w:t>
            </w:r>
          </w:p>
        </w:tc>
        <w:tc>
          <w:tcPr>
            <w:tcW w:w="561"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Размер доли (для участников/</w:t>
            </w:r>
          </w:p>
          <w:p w:rsidR="00B60259" w:rsidRPr="002D00AB" w:rsidRDefault="00645A6F" w:rsidP="00817037">
            <w:pPr>
              <w:jc w:val="center"/>
              <w:rPr>
                <w:sz w:val="16"/>
                <w:szCs w:val="16"/>
              </w:rPr>
            </w:pPr>
            <w:r w:rsidRPr="00645A6F">
              <w:rPr>
                <w:sz w:val="16"/>
                <w:szCs w:val="16"/>
              </w:rPr>
              <w:t>акционеров/</w:t>
            </w:r>
          </w:p>
          <w:p w:rsidR="00B60259" w:rsidRPr="002D00AB" w:rsidRDefault="00645A6F" w:rsidP="00817037">
            <w:pPr>
              <w:jc w:val="center"/>
              <w:rPr>
                <w:sz w:val="16"/>
                <w:szCs w:val="16"/>
              </w:rPr>
            </w:pPr>
            <w:r w:rsidRPr="00645A6F">
              <w:rPr>
                <w:sz w:val="16"/>
                <w:szCs w:val="16"/>
              </w:rPr>
              <w:t>бенефициаров)</w:t>
            </w:r>
          </w:p>
        </w:tc>
        <w:tc>
          <w:tcPr>
            <w:tcW w:w="648" w:type="pct"/>
            <w:tcBorders>
              <w:top w:val="single" w:sz="4" w:space="0" w:color="000000"/>
              <w:left w:val="single" w:sz="4" w:space="0" w:color="000000"/>
              <w:bottom w:val="single" w:sz="4" w:space="0" w:color="000000"/>
              <w:right w:val="single" w:sz="4" w:space="0" w:color="000000"/>
            </w:tcBorders>
            <w:vAlign w:val="center"/>
            <w:hideMark/>
          </w:tcPr>
          <w:p w:rsidR="00B60259" w:rsidRPr="002D00AB" w:rsidRDefault="00645A6F" w:rsidP="00817037">
            <w:pPr>
              <w:jc w:val="center"/>
              <w:rPr>
                <w:sz w:val="16"/>
                <w:szCs w:val="16"/>
              </w:rPr>
            </w:pPr>
            <w:r w:rsidRPr="00645A6F">
              <w:rPr>
                <w:sz w:val="16"/>
                <w:szCs w:val="16"/>
              </w:rPr>
              <w:t>Информация о подтверждающих документах (наименование, реквизиты и т.д.)</w:t>
            </w:r>
          </w:p>
        </w:tc>
      </w:tr>
      <w:tr w:rsidR="00817037" w:rsidRPr="002D00AB" w:rsidTr="00817037">
        <w:trPr>
          <w:trHeight w:val="278"/>
        </w:trPr>
        <w:tc>
          <w:tcPr>
            <w:tcW w:w="164"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1</w:t>
            </w:r>
          </w:p>
        </w:tc>
        <w:tc>
          <w:tcPr>
            <w:tcW w:w="491"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2</w:t>
            </w:r>
          </w:p>
        </w:tc>
        <w:tc>
          <w:tcPr>
            <w:tcW w:w="634"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3</w:t>
            </w:r>
          </w:p>
        </w:tc>
        <w:tc>
          <w:tcPr>
            <w:tcW w:w="266"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4</w:t>
            </w:r>
          </w:p>
        </w:tc>
        <w:tc>
          <w:tcPr>
            <w:tcW w:w="546"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5</w:t>
            </w:r>
          </w:p>
        </w:tc>
        <w:tc>
          <w:tcPr>
            <w:tcW w:w="497"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6</w:t>
            </w:r>
          </w:p>
        </w:tc>
        <w:tc>
          <w:tcPr>
            <w:tcW w:w="652"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7</w:t>
            </w:r>
          </w:p>
        </w:tc>
        <w:tc>
          <w:tcPr>
            <w:tcW w:w="541"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8</w:t>
            </w:r>
          </w:p>
        </w:tc>
        <w:tc>
          <w:tcPr>
            <w:tcW w:w="561"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9</w:t>
            </w:r>
          </w:p>
        </w:tc>
        <w:tc>
          <w:tcPr>
            <w:tcW w:w="648"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i/>
                <w:sz w:val="16"/>
                <w:szCs w:val="16"/>
              </w:rPr>
            </w:pPr>
            <w:r w:rsidRPr="00645A6F">
              <w:rPr>
                <w:i/>
                <w:sz w:val="16"/>
                <w:szCs w:val="16"/>
              </w:rPr>
              <w:t>10</w:t>
            </w:r>
          </w:p>
        </w:tc>
      </w:tr>
      <w:tr w:rsidR="00817037" w:rsidRPr="002D00AB" w:rsidTr="00817037">
        <w:trPr>
          <w:trHeight w:val="563"/>
        </w:trPr>
        <w:tc>
          <w:tcPr>
            <w:tcW w:w="164"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sz w:val="16"/>
                <w:szCs w:val="16"/>
              </w:rPr>
            </w:pPr>
            <w:r w:rsidRPr="00645A6F">
              <w:rPr>
                <w:sz w:val="16"/>
                <w:szCs w:val="16"/>
              </w:rPr>
              <w:t>1</w:t>
            </w:r>
          </w:p>
        </w:tc>
        <w:tc>
          <w:tcPr>
            <w:tcW w:w="491"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34"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266"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6"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497"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52"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56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648"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r>
      <w:tr w:rsidR="00817037" w:rsidRPr="002D00AB" w:rsidTr="00817037">
        <w:trPr>
          <w:trHeight w:val="386"/>
        </w:trPr>
        <w:tc>
          <w:tcPr>
            <w:tcW w:w="164"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sz w:val="16"/>
                <w:szCs w:val="16"/>
              </w:rPr>
            </w:pPr>
            <w:r w:rsidRPr="00645A6F">
              <w:rPr>
                <w:sz w:val="16"/>
                <w:szCs w:val="16"/>
              </w:rPr>
              <w:t>1.0</w:t>
            </w:r>
          </w:p>
        </w:tc>
        <w:tc>
          <w:tcPr>
            <w:tcW w:w="491"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34"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266"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6"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497"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52"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56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648"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r>
      <w:tr w:rsidR="00817037" w:rsidRPr="002D00AB" w:rsidTr="00817037">
        <w:trPr>
          <w:trHeight w:val="278"/>
        </w:trPr>
        <w:tc>
          <w:tcPr>
            <w:tcW w:w="164"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sz w:val="16"/>
                <w:szCs w:val="16"/>
              </w:rPr>
            </w:pPr>
            <w:r w:rsidRPr="00645A6F">
              <w:rPr>
                <w:sz w:val="16"/>
                <w:szCs w:val="16"/>
              </w:rPr>
              <w:t>1.1</w:t>
            </w:r>
          </w:p>
        </w:tc>
        <w:tc>
          <w:tcPr>
            <w:tcW w:w="491"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34"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266"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6"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497"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52"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56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648"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r>
      <w:tr w:rsidR="00817037" w:rsidRPr="002D00AB" w:rsidTr="00817037">
        <w:trPr>
          <w:trHeight w:val="278"/>
        </w:trPr>
        <w:tc>
          <w:tcPr>
            <w:tcW w:w="164"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sz w:val="16"/>
                <w:szCs w:val="16"/>
              </w:rPr>
            </w:pPr>
            <w:r w:rsidRPr="00645A6F">
              <w:rPr>
                <w:sz w:val="16"/>
                <w:szCs w:val="16"/>
              </w:rPr>
              <w:t>2</w:t>
            </w:r>
          </w:p>
        </w:tc>
        <w:tc>
          <w:tcPr>
            <w:tcW w:w="491"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34"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266"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6"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497"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52"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56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648"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r>
      <w:tr w:rsidR="00817037" w:rsidRPr="002D00AB" w:rsidTr="00817037">
        <w:trPr>
          <w:trHeight w:val="292"/>
        </w:trPr>
        <w:tc>
          <w:tcPr>
            <w:tcW w:w="164" w:type="pct"/>
            <w:tcBorders>
              <w:top w:val="single" w:sz="4" w:space="0" w:color="000000"/>
              <w:left w:val="single" w:sz="4" w:space="0" w:color="000000"/>
              <w:bottom w:val="single" w:sz="4" w:space="0" w:color="000000"/>
              <w:right w:val="single" w:sz="4" w:space="0" w:color="000000"/>
            </w:tcBorders>
            <w:hideMark/>
          </w:tcPr>
          <w:p w:rsidR="00B60259" w:rsidRPr="002D00AB" w:rsidRDefault="00645A6F" w:rsidP="006A41FC">
            <w:pPr>
              <w:rPr>
                <w:sz w:val="16"/>
                <w:szCs w:val="16"/>
              </w:rPr>
            </w:pPr>
            <w:r w:rsidRPr="00645A6F">
              <w:rPr>
                <w:sz w:val="16"/>
                <w:szCs w:val="16"/>
              </w:rPr>
              <w:t>2.0</w:t>
            </w:r>
          </w:p>
        </w:tc>
        <w:tc>
          <w:tcPr>
            <w:tcW w:w="491"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34"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266"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6"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497"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652"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c>
          <w:tcPr>
            <w:tcW w:w="54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561" w:type="pct"/>
            <w:tcBorders>
              <w:top w:val="single" w:sz="4" w:space="0" w:color="000000"/>
              <w:left w:val="single" w:sz="4" w:space="0" w:color="000000"/>
              <w:bottom w:val="single" w:sz="4" w:space="0" w:color="000000"/>
              <w:right w:val="single" w:sz="4" w:space="0" w:color="000000"/>
            </w:tcBorders>
            <w:hideMark/>
          </w:tcPr>
          <w:p w:rsidR="00B60259" w:rsidRPr="002D00AB" w:rsidRDefault="00B60259" w:rsidP="006A41FC">
            <w:pPr>
              <w:rPr>
                <w:sz w:val="16"/>
                <w:szCs w:val="16"/>
              </w:rPr>
            </w:pPr>
          </w:p>
        </w:tc>
        <w:tc>
          <w:tcPr>
            <w:tcW w:w="648" w:type="pct"/>
            <w:tcBorders>
              <w:top w:val="single" w:sz="4" w:space="0" w:color="000000"/>
              <w:left w:val="single" w:sz="4" w:space="0" w:color="000000"/>
              <w:bottom w:val="single" w:sz="4" w:space="0" w:color="000000"/>
              <w:right w:val="single" w:sz="4" w:space="0" w:color="000000"/>
            </w:tcBorders>
          </w:tcPr>
          <w:p w:rsidR="00B60259" w:rsidRPr="002D00AB" w:rsidRDefault="00B60259" w:rsidP="006A41FC">
            <w:pPr>
              <w:rPr>
                <w:sz w:val="16"/>
                <w:szCs w:val="16"/>
              </w:rPr>
            </w:pPr>
          </w:p>
        </w:tc>
      </w:tr>
    </w:tbl>
    <w:p w:rsidR="00B60259" w:rsidRPr="002D00AB" w:rsidRDefault="00B60259" w:rsidP="00B60259">
      <w:pPr>
        <w:rPr>
          <w:bCs/>
        </w:rPr>
      </w:pPr>
    </w:p>
    <w:p w:rsidR="00B60259" w:rsidRPr="002D00AB" w:rsidRDefault="00645A6F" w:rsidP="00B60259">
      <w:pPr>
        <w:rPr>
          <w:bCs/>
        </w:rPr>
      </w:pPr>
      <w:r w:rsidRPr="00645A6F">
        <w:rPr>
          <w:bCs/>
        </w:rPr>
        <w:t>___________________________________                                                ______________________</w:t>
      </w:r>
    </w:p>
    <w:p w:rsidR="00B60259" w:rsidRPr="002D00AB" w:rsidRDefault="00645A6F" w:rsidP="00B60259">
      <w:pPr>
        <w:rPr>
          <w:bCs/>
        </w:rPr>
      </w:pPr>
      <w:r w:rsidRPr="00645A6F">
        <w:rPr>
          <w:bCs/>
        </w:rPr>
        <w:t xml:space="preserve">    (Подпись уполномоченного представителя)                                    (Имя и должность подписавшего)</w:t>
      </w:r>
    </w:p>
    <w:p w:rsidR="00B60259" w:rsidRPr="002D00AB" w:rsidRDefault="00645A6F" w:rsidP="00B60259">
      <w:pPr>
        <w:rPr>
          <w:b/>
        </w:rPr>
      </w:pPr>
      <w:r w:rsidRPr="00645A6F">
        <w:rPr>
          <w:b/>
        </w:rPr>
        <w:t>М.П.</w:t>
      </w:r>
    </w:p>
    <w:p w:rsidR="00B60259" w:rsidRPr="002D00AB" w:rsidRDefault="00645A6F" w:rsidP="00B60259">
      <w:pPr>
        <w:rPr>
          <w:bCs/>
          <w:sz w:val="16"/>
          <w:szCs w:val="16"/>
        </w:rPr>
      </w:pPr>
      <w:r w:rsidRPr="00645A6F">
        <w:rPr>
          <w:i/>
          <w:sz w:val="16"/>
          <w:szCs w:val="16"/>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645A6F">
        <w:rPr>
          <w:bCs/>
          <w:i/>
          <w:sz w:val="16"/>
          <w:szCs w:val="16"/>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sidRPr="00645A6F">
        <w:rPr>
          <w:bCs/>
          <w:sz w:val="16"/>
          <w:szCs w:val="16"/>
        </w:rPr>
        <w:t xml:space="preserve"> </w:t>
      </w:r>
    </w:p>
    <w:p w:rsidR="00B60259" w:rsidRPr="002D00AB" w:rsidRDefault="00645A6F" w:rsidP="00B60259">
      <w:pPr>
        <w:rPr>
          <w:bCs/>
          <w:i/>
          <w:sz w:val="16"/>
          <w:szCs w:val="16"/>
        </w:rPr>
      </w:pPr>
      <w:r w:rsidRPr="00645A6F">
        <w:rPr>
          <w:bCs/>
          <w:i/>
          <w:sz w:val="16"/>
          <w:szCs w:val="16"/>
        </w:rPr>
        <w:t>- Изменение формы справки недопустимо;</w:t>
      </w:r>
    </w:p>
    <w:p w:rsidR="00B60259" w:rsidRPr="002D00AB" w:rsidRDefault="00645A6F" w:rsidP="00B60259">
      <w:pPr>
        <w:rPr>
          <w:bCs/>
          <w:i/>
          <w:sz w:val="16"/>
          <w:szCs w:val="16"/>
        </w:rPr>
      </w:pPr>
      <w:r w:rsidRPr="00645A6F">
        <w:rPr>
          <w:bCs/>
          <w:i/>
          <w:sz w:val="16"/>
          <w:szCs w:val="16"/>
        </w:rPr>
        <w:t>- Указывается полное наименование контрагента с расшифровкой его организационно-правовой формы;</w:t>
      </w:r>
    </w:p>
    <w:p w:rsidR="00B60259" w:rsidRPr="002D00AB" w:rsidRDefault="00645A6F" w:rsidP="00B60259">
      <w:pPr>
        <w:rPr>
          <w:bCs/>
          <w:i/>
          <w:sz w:val="16"/>
          <w:szCs w:val="16"/>
        </w:rPr>
      </w:pPr>
      <w:r w:rsidRPr="00645A6F">
        <w:rPr>
          <w:bCs/>
          <w:i/>
          <w:sz w:val="16"/>
          <w:szCs w:val="16"/>
        </w:rPr>
        <w:t>- Графы (поля) таблицы должны содержать информацию, касающуюся только этой графы (поля);</w:t>
      </w:r>
    </w:p>
    <w:p w:rsidR="00B60259" w:rsidRPr="002D00AB" w:rsidRDefault="00645A6F" w:rsidP="00B60259">
      <w:pPr>
        <w:rPr>
          <w:bCs/>
          <w:i/>
          <w:sz w:val="16"/>
          <w:szCs w:val="16"/>
        </w:rPr>
      </w:pPr>
      <w:r w:rsidRPr="00645A6F">
        <w:rPr>
          <w:bCs/>
          <w:i/>
          <w:sz w:val="16"/>
          <w:szCs w:val="16"/>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B60259" w:rsidRPr="002D00AB" w:rsidRDefault="00645A6F" w:rsidP="00B60259">
      <w:pPr>
        <w:rPr>
          <w:bCs/>
          <w:i/>
          <w:sz w:val="16"/>
          <w:szCs w:val="16"/>
        </w:rPr>
      </w:pPr>
      <w:r w:rsidRPr="00645A6F">
        <w:rPr>
          <w:bCs/>
          <w:i/>
          <w:sz w:val="16"/>
          <w:szCs w:val="16"/>
        </w:rPr>
        <w:t xml:space="preserve">- При заполнении паспортных данных указывается только серия и номер паспорта в формате ХХХХ ХХХХХХ). </w:t>
      </w:r>
    </w:p>
    <w:p w:rsidR="00B60259" w:rsidRPr="002D00AB" w:rsidRDefault="00B60259" w:rsidP="00B60259">
      <w:pPr>
        <w:rPr>
          <w:bCs/>
          <w:i/>
        </w:rPr>
      </w:pPr>
    </w:p>
    <w:tbl>
      <w:tblPr>
        <w:tblW w:w="0" w:type="auto"/>
        <w:tblLook w:val="01E0" w:firstRow="1" w:lastRow="1" w:firstColumn="1" w:lastColumn="1" w:noHBand="0" w:noVBand="0"/>
      </w:tblPr>
      <w:tblGrid>
        <w:gridCol w:w="4786"/>
        <w:gridCol w:w="4785"/>
      </w:tblGrid>
      <w:tr w:rsidR="00B60259" w:rsidRPr="00C1671F" w:rsidTr="006A41FC">
        <w:tc>
          <w:tcPr>
            <w:tcW w:w="4786" w:type="dxa"/>
            <w:hideMark/>
          </w:tcPr>
          <w:p w:rsidR="00B60259" w:rsidRPr="002D00AB" w:rsidRDefault="009C37C7" w:rsidP="006A41FC">
            <w:pPr>
              <w:rPr>
                <w:b/>
              </w:rPr>
            </w:pPr>
            <w:r>
              <w:rPr>
                <w:b/>
              </w:rPr>
              <w:t>Подрядчик</w:t>
            </w:r>
          </w:p>
          <w:p w:rsidR="00B60259" w:rsidRPr="002D00AB" w:rsidRDefault="00645A6F" w:rsidP="006A41FC">
            <w:pPr>
              <w:rPr>
                <w:b/>
                <w:bCs/>
                <w:lang w:val="en-US"/>
              </w:rPr>
            </w:pPr>
            <w:r w:rsidRPr="00645A6F">
              <w:rPr>
                <w:b/>
                <w:bCs/>
              </w:rPr>
              <w:t xml:space="preserve">_______________________   </w:t>
            </w:r>
            <w:r w:rsidRPr="00645A6F">
              <w:rPr>
                <w:b/>
                <w:bCs/>
                <w:lang w:val="en-US"/>
              </w:rPr>
              <w:t xml:space="preserve">                   </w:t>
            </w:r>
          </w:p>
          <w:p w:rsidR="00B60259" w:rsidRPr="002D00AB" w:rsidRDefault="00645A6F" w:rsidP="006A41FC">
            <w:pPr>
              <w:rPr>
                <w:b/>
              </w:rPr>
            </w:pPr>
            <w:proofErr w:type="spellStart"/>
            <w:r w:rsidRPr="00645A6F">
              <w:rPr>
                <w:b/>
                <w:bCs/>
              </w:rPr>
              <w:t>мп</w:t>
            </w:r>
            <w:proofErr w:type="spellEnd"/>
          </w:p>
        </w:tc>
        <w:tc>
          <w:tcPr>
            <w:tcW w:w="4785" w:type="dxa"/>
            <w:hideMark/>
          </w:tcPr>
          <w:p w:rsidR="00B60259" w:rsidRPr="002D00AB" w:rsidRDefault="00645A6F" w:rsidP="006A41FC">
            <w:pPr>
              <w:rPr>
                <w:b/>
              </w:rPr>
            </w:pPr>
            <w:r w:rsidRPr="00645A6F">
              <w:rPr>
                <w:b/>
              </w:rPr>
              <w:t>Заказчик</w:t>
            </w:r>
          </w:p>
          <w:p w:rsidR="00B60259" w:rsidRPr="002D00AB" w:rsidRDefault="00645A6F" w:rsidP="006A41FC">
            <w:pPr>
              <w:rPr>
                <w:b/>
              </w:rPr>
            </w:pPr>
            <w:r w:rsidRPr="00645A6F">
              <w:rPr>
                <w:b/>
              </w:rPr>
              <w:t xml:space="preserve">___________________________ </w:t>
            </w:r>
          </w:p>
          <w:p w:rsidR="00B60259" w:rsidRPr="00C1671F" w:rsidRDefault="00645A6F" w:rsidP="006A41FC">
            <w:pPr>
              <w:rPr>
                <w:b/>
              </w:rPr>
            </w:pPr>
            <w:proofErr w:type="spellStart"/>
            <w:r w:rsidRPr="00645A6F">
              <w:rPr>
                <w:b/>
              </w:rPr>
              <w:t>мп</w:t>
            </w:r>
            <w:proofErr w:type="spellEnd"/>
          </w:p>
        </w:tc>
      </w:tr>
    </w:tbl>
    <w:p w:rsidR="00B60259" w:rsidRDefault="00B60259" w:rsidP="00B60259">
      <w:pPr>
        <w:sectPr w:rsidR="00B60259" w:rsidSect="00B60259">
          <w:pgSz w:w="15840" w:h="12240" w:orient="landscape"/>
          <w:pgMar w:top="851" w:right="851" w:bottom="1418" w:left="851" w:header="720" w:footer="720" w:gutter="0"/>
          <w:cols w:space="720"/>
          <w:noEndnote/>
          <w:docGrid w:linePitch="326"/>
        </w:sectPr>
      </w:pPr>
    </w:p>
    <w:p w:rsidR="00B60259" w:rsidRDefault="00B60259" w:rsidP="00B60259"/>
    <w:p w:rsidR="00B60259" w:rsidRDefault="00B60259" w:rsidP="00E32E86">
      <w:pPr>
        <w:widowControl w:val="0"/>
        <w:shd w:val="clear" w:color="auto" w:fill="FFFFFF"/>
        <w:autoSpaceDE w:val="0"/>
        <w:autoSpaceDN w:val="0"/>
        <w:adjustRightInd w:val="0"/>
        <w:ind w:right="30"/>
        <w:jc w:val="both"/>
      </w:pPr>
    </w:p>
    <w:sectPr w:rsidR="00B60259" w:rsidSect="00F72B40">
      <w:pgSz w:w="12240" w:h="15840"/>
      <w:pgMar w:top="851" w:right="851" w:bottom="851"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90" w:rsidRDefault="00060790">
      <w:r>
        <w:separator/>
      </w:r>
    </w:p>
  </w:endnote>
  <w:endnote w:type="continuationSeparator" w:id="0">
    <w:p w:rsidR="00060790" w:rsidRDefault="0006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5E" w:rsidRDefault="0059055E" w:rsidP="00224D6E">
    <w:pPr>
      <w:pStyle w:val="a3"/>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90" w:rsidRDefault="00060790">
      <w:r>
        <w:separator/>
      </w:r>
    </w:p>
  </w:footnote>
  <w:footnote w:type="continuationSeparator" w:id="0">
    <w:p w:rsidR="00060790" w:rsidRDefault="00060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A5E"/>
    <w:multiLevelType w:val="hybridMultilevel"/>
    <w:tmpl w:val="358CBBE0"/>
    <w:lvl w:ilvl="0" w:tplc="0E2CF456">
      <w:start w:val="1"/>
      <w:numFmt w:val="decimal"/>
      <w:lvlText w:val="%1."/>
      <w:lvlJc w:val="left"/>
      <w:pPr>
        <w:ind w:left="1931" w:hanging="1080"/>
      </w:pPr>
      <w:rPr>
        <w:rFonts w:cs="Times New Roman" w:hint="default"/>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51365"/>
    <w:multiLevelType w:val="multilevel"/>
    <w:tmpl w:val="817253C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nsid w:val="244D484A"/>
    <w:multiLevelType w:val="hybridMultilevel"/>
    <w:tmpl w:val="358CBBE0"/>
    <w:lvl w:ilvl="0" w:tplc="0E2CF456">
      <w:start w:val="1"/>
      <w:numFmt w:val="decimal"/>
      <w:lvlText w:val="%1."/>
      <w:lvlJc w:val="left"/>
      <w:pPr>
        <w:ind w:left="1931" w:hanging="1080"/>
      </w:pPr>
      <w:rPr>
        <w:rFonts w:cs="Times New Roman" w:hint="default"/>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24CF44CF"/>
    <w:multiLevelType w:val="multilevel"/>
    <w:tmpl w:val="E4D4264E"/>
    <w:lvl w:ilvl="0">
      <w:start w:val="1"/>
      <w:numFmt w:val="decimal"/>
      <w:lvlText w:val="%1."/>
      <w:lvlJc w:val="left"/>
      <w:pPr>
        <w:ind w:left="360" w:hanging="360"/>
      </w:pPr>
      <w:rPr>
        <w:i w:val="0"/>
      </w:rPr>
    </w:lvl>
    <w:lvl w:ilvl="1">
      <w:start w:val="2"/>
      <w:numFmt w:val="decimal"/>
      <w:lvlText w:val="%1.%2."/>
      <w:lvlJc w:val="left"/>
      <w:pPr>
        <w:ind w:left="1070" w:hanging="360"/>
      </w:pPr>
      <w:rPr>
        <w:i w:val="0"/>
      </w:rPr>
    </w:lvl>
    <w:lvl w:ilvl="2">
      <w:start w:val="1"/>
      <w:numFmt w:val="decimal"/>
      <w:lvlText w:val="%1.%2.%3."/>
      <w:lvlJc w:val="left"/>
      <w:pPr>
        <w:ind w:left="2140" w:hanging="720"/>
      </w:pPr>
      <w:rPr>
        <w:i w:val="0"/>
      </w:rPr>
    </w:lvl>
    <w:lvl w:ilvl="3">
      <w:start w:val="1"/>
      <w:numFmt w:val="decimal"/>
      <w:lvlText w:val="%1.%2.%3.%4."/>
      <w:lvlJc w:val="left"/>
      <w:pPr>
        <w:ind w:left="2850" w:hanging="720"/>
      </w:pPr>
      <w:rPr>
        <w:i w:val="0"/>
      </w:rPr>
    </w:lvl>
    <w:lvl w:ilvl="4">
      <w:start w:val="1"/>
      <w:numFmt w:val="decimal"/>
      <w:lvlText w:val="%1.%2.%3.%4.%5."/>
      <w:lvlJc w:val="left"/>
      <w:pPr>
        <w:ind w:left="3920" w:hanging="1080"/>
      </w:pPr>
      <w:rPr>
        <w:i w:val="0"/>
      </w:rPr>
    </w:lvl>
    <w:lvl w:ilvl="5">
      <w:start w:val="1"/>
      <w:numFmt w:val="decimal"/>
      <w:lvlText w:val="%1.%2.%3.%4.%5.%6."/>
      <w:lvlJc w:val="left"/>
      <w:pPr>
        <w:ind w:left="4630" w:hanging="1080"/>
      </w:pPr>
      <w:rPr>
        <w:i w:val="0"/>
      </w:rPr>
    </w:lvl>
    <w:lvl w:ilvl="6">
      <w:start w:val="1"/>
      <w:numFmt w:val="decimal"/>
      <w:lvlText w:val="%1.%2.%3.%4.%5.%6.%7."/>
      <w:lvlJc w:val="left"/>
      <w:pPr>
        <w:ind w:left="5700" w:hanging="1440"/>
      </w:pPr>
      <w:rPr>
        <w:i w:val="0"/>
      </w:rPr>
    </w:lvl>
    <w:lvl w:ilvl="7">
      <w:start w:val="1"/>
      <w:numFmt w:val="decimal"/>
      <w:lvlText w:val="%1.%2.%3.%4.%5.%6.%7.%8."/>
      <w:lvlJc w:val="left"/>
      <w:pPr>
        <w:ind w:left="6410" w:hanging="1440"/>
      </w:pPr>
      <w:rPr>
        <w:i w:val="0"/>
      </w:rPr>
    </w:lvl>
    <w:lvl w:ilvl="8">
      <w:start w:val="1"/>
      <w:numFmt w:val="decimal"/>
      <w:lvlText w:val="%1.%2.%3.%4.%5.%6.%7.%8.%9."/>
      <w:lvlJc w:val="left"/>
      <w:pPr>
        <w:ind w:left="7480" w:hanging="1800"/>
      </w:pPr>
      <w:rPr>
        <w:i w:val="0"/>
      </w:rPr>
    </w:lvl>
  </w:abstractNum>
  <w:abstractNum w:abstractNumId="5">
    <w:nsid w:val="45102A11"/>
    <w:multiLevelType w:val="hybridMultilevel"/>
    <w:tmpl w:val="AF189B46"/>
    <w:lvl w:ilvl="0" w:tplc="D9669794">
      <w:start w:val="1"/>
      <w:numFmt w:val="decimal"/>
      <w:lvlText w:val="%1."/>
      <w:lvlJc w:val="left"/>
      <w:pPr>
        <w:ind w:left="2203" w:hanging="360"/>
      </w:pPr>
      <w:rPr>
        <w:rFonts w:cs="Times New Roman" w:hint="default"/>
      </w:rPr>
    </w:lvl>
    <w:lvl w:ilvl="1" w:tplc="04190019">
      <w:start w:val="1"/>
      <w:numFmt w:val="lowerLetter"/>
      <w:lvlText w:val="%2."/>
      <w:lvlJc w:val="left"/>
      <w:pPr>
        <w:ind w:left="2923" w:hanging="360"/>
      </w:pPr>
      <w:rPr>
        <w:rFonts w:cs="Times New Roman"/>
      </w:rPr>
    </w:lvl>
    <w:lvl w:ilvl="2" w:tplc="0419001B">
      <w:start w:val="1"/>
      <w:numFmt w:val="lowerRoman"/>
      <w:lvlText w:val="%3."/>
      <w:lvlJc w:val="right"/>
      <w:pPr>
        <w:ind w:left="3643" w:hanging="180"/>
      </w:pPr>
      <w:rPr>
        <w:rFonts w:cs="Times New Roman"/>
      </w:rPr>
    </w:lvl>
    <w:lvl w:ilvl="3" w:tplc="0419000F">
      <w:start w:val="1"/>
      <w:numFmt w:val="decimal"/>
      <w:lvlText w:val="%4."/>
      <w:lvlJc w:val="left"/>
      <w:pPr>
        <w:ind w:left="4363" w:hanging="360"/>
      </w:pPr>
      <w:rPr>
        <w:rFonts w:cs="Times New Roman"/>
      </w:rPr>
    </w:lvl>
    <w:lvl w:ilvl="4" w:tplc="04190019">
      <w:start w:val="1"/>
      <w:numFmt w:val="lowerLetter"/>
      <w:lvlText w:val="%5."/>
      <w:lvlJc w:val="left"/>
      <w:pPr>
        <w:ind w:left="5083" w:hanging="360"/>
      </w:pPr>
      <w:rPr>
        <w:rFonts w:cs="Times New Roman"/>
      </w:rPr>
    </w:lvl>
    <w:lvl w:ilvl="5" w:tplc="0419001B">
      <w:start w:val="1"/>
      <w:numFmt w:val="lowerRoman"/>
      <w:lvlText w:val="%6."/>
      <w:lvlJc w:val="right"/>
      <w:pPr>
        <w:ind w:left="5803" w:hanging="180"/>
      </w:pPr>
      <w:rPr>
        <w:rFonts w:cs="Times New Roman"/>
      </w:rPr>
    </w:lvl>
    <w:lvl w:ilvl="6" w:tplc="0419000F">
      <w:start w:val="1"/>
      <w:numFmt w:val="decimal"/>
      <w:lvlText w:val="%7."/>
      <w:lvlJc w:val="left"/>
      <w:pPr>
        <w:ind w:left="6523" w:hanging="360"/>
      </w:pPr>
      <w:rPr>
        <w:rFonts w:cs="Times New Roman"/>
      </w:rPr>
    </w:lvl>
    <w:lvl w:ilvl="7" w:tplc="04190019">
      <w:start w:val="1"/>
      <w:numFmt w:val="lowerLetter"/>
      <w:lvlText w:val="%8."/>
      <w:lvlJc w:val="left"/>
      <w:pPr>
        <w:ind w:left="7243" w:hanging="360"/>
      </w:pPr>
      <w:rPr>
        <w:rFonts w:cs="Times New Roman"/>
      </w:rPr>
    </w:lvl>
    <w:lvl w:ilvl="8" w:tplc="0419001B">
      <w:start w:val="1"/>
      <w:numFmt w:val="lowerRoman"/>
      <w:lvlText w:val="%9."/>
      <w:lvlJc w:val="right"/>
      <w:pPr>
        <w:ind w:left="7963" w:hanging="180"/>
      </w:pPr>
      <w:rPr>
        <w:rFonts w:cs="Times New Roman"/>
      </w:rPr>
    </w:lvl>
  </w:abstractNum>
  <w:abstractNum w:abstractNumId="6">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649C76C3"/>
    <w:multiLevelType w:val="hybridMultilevel"/>
    <w:tmpl w:val="2B2CB3A0"/>
    <w:lvl w:ilvl="0" w:tplc="B0B6A826">
      <w:start w:val="1"/>
      <w:numFmt w:val="decimal"/>
      <w:lvlText w:val="%1."/>
      <w:lvlJc w:val="left"/>
      <w:pPr>
        <w:ind w:left="1962" w:hanging="111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8">
    <w:nsid w:val="67614C7C"/>
    <w:multiLevelType w:val="multilevel"/>
    <w:tmpl w:val="E42632B8"/>
    <w:lvl w:ilvl="0">
      <w:start w:val="1"/>
      <w:numFmt w:val="decimal"/>
      <w:lvlText w:val="%1."/>
      <w:lvlJc w:val="left"/>
      <w:pPr>
        <w:ind w:left="303" w:hanging="360"/>
      </w:pPr>
      <w:rPr>
        <w:rFonts w:hint="default"/>
      </w:rPr>
    </w:lvl>
    <w:lvl w:ilvl="1">
      <w:start w:val="1"/>
      <w:numFmt w:val="decimal"/>
      <w:isLgl/>
      <w:lvlText w:val="%1.%2."/>
      <w:lvlJc w:val="left"/>
      <w:pPr>
        <w:ind w:left="303" w:hanging="36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9">
    <w:nsid w:val="6C815DF2"/>
    <w:multiLevelType w:val="hybridMultilevel"/>
    <w:tmpl w:val="1D909AE8"/>
    <w:lvl w:ilvl="0" w:tplc="BEAA1176">
      <w:start w:val="1"/>
      <w:numFmt w:val="decimal"/>
      <w:lvlText w:val="%1."/>
      <w:lvlJc w:val="left"/>
      <w:pPr>
        <w:tabs>
          <w:tab w:val="num" w:pos="720"/>
        </w:tabs>
        <w:ind w:left="720" w:hanging="360"/>
      </w:pPr>
      <w:rPr>
        <w:rFonts w:ascii="Times New Roman" w:hAnsi="Times New Roman" w:cs="Times New Roman"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51669F"/>
    <w:multiLevelType w:val="hybridMultilevel"/>
    <w:tmpl w:val="18F01344"/>
    <w:lvl w:ilvl="0" w:tplc="40F2101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FFE3C2E"/>
    <w:multiLevelType w:val="hybridMultilevel"/>
    <w:tmpl w:val="CE1458D2"/>
    <w:lvl w:ilvl="0" w:tplc="0419000F">
      <w:start w:val="2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0"/>
  </w:num>
  <w:num w:numId="4">
    <w:abstractNumId w:val="3"/>
  </w:num>
  <w:num w:numId="5">
    <w:abstractNumId w:val="5"/>
  </w:num>
  <w:num w:numId="6">
    <w:abstractNumId w:val="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25"/>
    <w:rsid w:val="0000082C"/>
    <w:rsid w:val="00003710"/>
    <w:rsid w:val="00005DA0"/>
    <w:rsid w:val="00012FD2"/>
    <w:rsid w:val="0001372E"/>
    <w:rsid w:val="00020141"/>
    <w:rsid w:val="00024922"/>
    <w:rsid w:val="00025513"/>
    <w:rsid w:val="00027135"/>
    <w:rsid w:val="00032E0B"/>
    <w:rsid w:val="0003493F"/>
    <w:rsid w:val="00051A2F"/>
    <w:rsid w:val="00053F50"/>
    <w:rsid w:val="0005604F"/>
    <w:rsid w:val="00057D11"/>
    <w:rsid w:val="00060790"/>
    <w:rsid w:val="00077E66"/>
    <w:rsid w:val="000812AE"/>
    <w:rsid w:val="00082A95"/>
    <w:rsid w:val="00091115"/>
    <w:rsid w:val="000940A6"/>
    <w:rsid w:val="000A22B2"/>
    <w:rsid w:val="000A7975"/>
    <w:rsid w:val="000B1823"/>
    <w:rsid w:val="000B6ADC"/>
    <w:rsid w:val="000C38E1"/>
    <w:rsid w:val="000C4A8C"/>
    <w:rsid w:val="000D1F4F"/>
    <w:rsid w:val="000D3996"/>
    <w:rsid w:val="000D6BDF"/>
    <w:rsid w:val="000D721E"/>
    <w:rsid w:val="000E21E2"/>
    <w:rsid w:val="000E4291"/>
    <w:rsid w:val="000E5952"/>
    <w:rsid w:val="000F0783"/>
    <w:rsid w:val="000F52E9"/>
    <w:rsid w:val="000F5628"/>
    <w:rsid w:val="0010046B"/>
    <w:rsid w:val="001026BB"/>
    <w:rsid w:val="00103F46"/>
    <w:rsid w:val="0010706F"/>
    <w:rsid w:val="00112230"/>
    <w:rsid w:val="001160C9"/>
    <w:rsid w:val="0012041E"/>
    <w:rsid w:val="00123C81"/>
    <w:rsid w:val="001240AD"/>
    <w:rsid w:val="00124247"/>
    <w:rsid w:val="0013555B"/>
    <w:rsid w:val="00144C19"/>
    <w:rsid w:val="00147245"/>
    <w:rsid w:val="00171432"/>
    <w:rsid w:val="00174A0F"/>
    <w:rsid w:val="00174F3C"/>
    <w:rsid w:val="00184F53"/>
    <w:rsid w:val="001875FA"/>
    <w:rsid w:val="0019126B"/>
    <w:rsid w:val="00191EF7"/>
    <w:rsid w:val="00196BF7"/>
    <w:rsid w:val="001A1034"/>
    <w:rsid w:val="001A7B4F"/>
    <w:rsid w:val="001C2DC9"/>
    <w:rsid w:val="001C4B24"/>
    <w:rsid w:val="001C687B"/>
    <w:rsid w:val="001C7D57"/>
    <w:rsid w:val="001D300F"/>
    <w:rsid w:val="001D3A07"/>
    <w:rsid w:val="001E07CF"/>
    <w:rsid w:val="001E0B22"/>
    <w:rsid w:val="001E25D5"/>
    <w:rsid w:val="001E3BD9"/>
    <w:rsid w:val="001E4B03"/>
    <w:rsid w:val="001E74E2"/>
    <w:rsid w:val="001F2DA0"/>
    <w:rsid w:val="00200F49"/>
    <w:rsid w:val="002013F8"/>
    <w:rsid w:val="00203869"/>
    <w:rsid w:val="00206757"/>
    <w:rsid w:val="002126D1"/>
    <w:rsid w:val="0021362F"/>
    <w:rsid w:val="002139D5"/>
    <w:rsid w:val="00221487"/>
    <w:rsid w:val="00224D6E"/>
    <w:rsid w:val="0022746D"/>
    <w:rsid w:val="002305CA"/>
    <w:rsid w:val="0024641E"/>
    <w:rsid w:val="00251ECC"/>
    <w:rsid w:val="002561F2"/>
    <w:rsid w:val="00267B95"/>
    <w:rsid w:val="00267FEE"/>
    <w:rsid w:val="002710F0"/>
    <w:rsid w:val="002724C8"/>
    <w:rsid w:val="0027274D"/>
    <w:rsid w:val="00274049"/>
    <w:rsid w:val="002834B5"/>
    <w:rsid w:val="00284124"/>
    <w:rsid w:val="002850F0"/>
    <w:rsid w:val="0029024F"/>
    <w:rsid w:val="00294684"/>
    <w:rsid w:val="002A06F3"/>
    <w:rsid w:val="002A0F42"/>
    <w:rsid w:val="002A4094"/>
    <w:rsid w:val="002B033A"/>
    <w:rsid w:val="002B0A6C"/>
    <w:rsid w:val="002B1556"/>
    <w:rsid w:val="002C0516"/>
    <w:rsid w:val="002C1788"/>
    <w:rsid w:val="002C754D"/>
    <w:rsid w:val="002D00AB"/>
    <w:rsid w:val="002D5DEE"/>
    <w:rsid w:val="002D67DC"/>
    <w:rsid w:val="002E013D"/>
    <w:rsid w:val="002E072D"/>
    <w:rsid w:val="002E3A98"/>
    <w:rsid w:val="002E3E3F"/>
    <w:rsid w:val="002E5795"/>
    <w:rsid w:val="002E6679"/>
    <w:rsid w:val="002E75BA"/>
    <w:rsid w:val="002F19B4"/>
    <w:rsid w:val="002F4DB8"/>
    <w:rsid w:val="00300CFD"/>
    <w:rsid w:val="00302EF1"/>
    <w:rsid w:val="00302F3C"/>
    <w:rsid w:val="00304E7D"/>
    <w:rsid w:val="00306F6A"/>
    <w:rsid w:val="00317BD5"/>
    <w:rsid w:val="003226BB"/>
    <w:rsid w:val="00325BAD"/>
    <w:rsid w:val="0033591D"/>
    <w:rsid w:val="003362CD"/>
    <w:rsid w:val="003516C9"/>
    <w:rsid w:val="00352ECF"/>
    <w:rsid w:val="00353A1C"/>
    <w:rsid w:val="00354F07"/>
    <w:rsid w:val="003555C0"/>
    <w:rsid w:val="003569AD"/>
    <w:rsid w:val="0036410B"/>
    <w:rsid w:val="00366502"/>
    <w:rsid w:val="00370AFA"/>
    <w:rsid w:val="003810C3"/>
    <w:rsid w:val="003846D5"/>
    <w:rsid w:val="0038666A"/>
    <w:rsid w:val="00386FEF"/>
    <w:rsid w:val="00387C50"/>
    <w:rsid w:val="00391B5F"/>
    <w:rsid w:val="00391E65"/>
    <w:rsid w:val="003945AF"/>
    <w:rsid w:val="00395A6C"/>
    <w:rsid w:val="003A35EF"/>
    <w:rsid w:val="003A4126"/>
    <w:rsid w:val="003B364E"/>
    <w:rsid w:val="003C04AB"/>
    <w:rsid w:val="003C4056"/>
    <w:rsid w:val="003C57A7"/>
    <w:rsid w:val="003C5E0E"/>
    <w:rsid w:val="003C6325"/>
    <w:rsid w:val="003C75D9"/>
    <w:rsid w:val="003C7B73"/>
    <w:rsid w:val="003D2B0A"/>
    <w:rsid w:val="003D3E27"/>
    <w:rsid w:val="003D73C2"/>
    <w:rsid w:val="003E038A"/>
    <w:rsid w:val="003F0C54"/>
    <w:rsid w:val="003F1237"/>
    <w:rsid w:val="003F2CD2"/>
    <w:rsid w:val="003F4699"/>
    <w:rsid w:val="003F7700"/>
    <w:rsid w:val="00401875"/>
    <w:rsid w:val="00401F5C"/>
    <w:rsid w:val="00416021"/>
    <w:rsid w:val="004206CB"/>
    <w:rsid w:val="004250D7"/>
    <w:rsid w:val="004263D4"/>
    <w:rsid w:val="00427647"/>
    <w:rsid w:val="00431537"/>
    <w:rsid w:val="00435DCB"/>
    <w:rsid w:val="004369BD"/>
    <w:rsid w:val="0044193A"/>
    <w:rsid w:val="0044429B"/>
    <w:rsid w:val="0044524E"/>
    <w:rsid w:val="004456AC"/>
    <w:rsid w:val="00446F29"/>
    <w:rsid w:val="00447B46"/>
    <w:rsid w:val="0045065C"/>
    <w:rsid w:val="00452EE7"/>
    <w:rsid w:val="00454778"/>
    <w:rsid w:val="00454C8C"/>
    <w:rsid w:val="00457D31"/>
    <w:rsid w:val="004614C5"/>
    <w:rsid w:val="00464D13"/>
    <w:rsid w:val="00477452"/>
    <w:rsid w:val="00484B7E"/>
    <w:rsid w:val="0049261D"/>
    <w:rsid w:val="00494247"/>
    <w:rsid w:val="004A3C34"/>
    <w:rsid w:val="004B1A0B"/>
    <w:rsid w:val="004C2177"/>
    <w:rsid w:val="004C3413"/>
    <w:rsid w:val="004C4A17"/>
    <w:rsid w:val="004C6AC4"/>
    <w:rsid w:val="004D0333"/>
    <w:rsid w:val="004D23A3"/>
    <w:rsid w:val="004D2FB2"/>
    <w:rsid w:val="004D678B"/>
    <w:rsid w:val="004F0F42"/>
    <w:rsid w:val="004F1336"/>
    <w:rsid w:val="004F1C6D"/>
    <w:rsid w:val="00503101"/>
    <w:rsid w:val="005066C4"/>
    <w:rsid w:val="00510EB1"/>
    <w:rsid w:val="00513625"/>
    <w:rsid w:val="005160BD"/>
    <w:rsid w:val="0051652E"/>
    <w:rsid w:val="00517EFD"/>
    <w:rsid w:val="0052018D"/>
    <w:rsid w:val="00520458"/>
    <w:rsid w:val="005225AE"/>
    <w:rsid w:val="00523A26"/>
    <w:rsid w:val="0052625A"/>
    <w:rsid w:val="00527CD2"/>
    <w:rsid w:val="00530CD4"/>
    <w:rsid w:val="00531240"/>
    <w:rsid w:val="00531422"/>
    <w:rsid w:val="00531DA8"/>
    <w:rsid w:val="0053292E"/>
    <w:rsid w:val="0053311B"/>
    <w:rsid w:val="00534C01"/>
    <w:rsid w:val="0053548D"/>
    <w:rsid w:val="0054246B"/>
    <w:rsid w:val="0054620D"/>
    <w:rsid w:val="00546A01"/>
    <w:rsid w:val="00555310"/>
    <w:rsid w:val="00555710"/>
    <w:rsid w:val="005637F8"/>
    <w:rsid w:val="00564B15"/>
    <w:rsid w:val="00565C76"/>
    <w:rsid w:val="0056607C"/>
    <w:rsid w:val="00572FCF"/>
    <w:rsid w:val="005800B0"/>
    <w:rsid w:val="00583997"/>
    <w:rsid w:val="005854C5"/>
    <w:rsid w:val="0059055E"/>
    <w:rsid w:val="005927A9"/>
    <w:rsid w:val="0059491D"/>
    <w:rsid w:val="00594988"/>
    <w:rsid w:val="005A0DA2"/>
    <w:rsid w:val="005B22FA"/>
    <w:rsid w:val="005B2E66"/>
    <w:rsid w:val="005B6737"/>
    <w:rsid w:val="005C475C"/>
    <w:rsid w:val="005C5306"/>
    <w:rsid w:val="005C6033"/>
    <w:rsid w:val="005C688B"/>
    <w:rsid w:val="005D0CF5"/>
    <w:rsid w:val="005D41EE"/>
    <w:rsid w:val="005D476C"/>
    <w:rsid w:val="005E38AE"/>
    <w:rsid w:val="005E6490"/>
    <w:rsid w:val="006016E0"/>
    <w:rsid w:val="0060643A"/>
    <w:rsid w:val="006150D6"/>
    <w:rsid w:val="00615DA2"/>
    <w:rsid w:val="006167E8"/>
    <w:rsid w:val="0061783E"/>
    <w:rsid w:val="00624E8C"/>
    <w:rsid w:val="00632A12"/>
    <w:rsid w:val="006348B8"/>
    <w:rsid w:val="00634A20"/>
    <w:rsid w:val="00635579"/>
    <w:rsid w:val="00635910"/>
    <w:rsid w:val="006410F7"/>
    <w:rsid w:val="00645A6F"/>
    <w:rsid w:val="0065120E"/>
    <w:rsid w:val="0065367E"/>
    <w:rsid w:val="006536A3"/>
    <w:rsid w:val="00655735"/>
    <w:rsid w:val="00656AED"/>
    <w:rsid w:val="0066544B"/>
    <w:rsid w:val="00666A37"/>
    <w:rsid w:val="00672DEE"/>
    <w:rsid w:val="0067399F"/>
    <w:rsid w:val="00676094"/>
    <w:rsid w:val="00677474"/>
    <w:rsid w:val="00691D0D"/>
    <w:rsid w:val="00693226"/>
    <w:rsid w:val="00695D53"/>
    <w:rsid w:val="006A042C"/>
    <w:rsid w:val="006A41FC"/>
    <w:rsid w:val="006B10A9"/>
    <w:rsid w:val="006B341D"/>
    <w:rsid w:val="006B564A"/>
    <w:rsid w:val="006B6E99"/>
    <w:rsid w:val="006C2261"/>
    <w:rsid w:val="006D145F"/>
    <w:rsid w:val="006D2F7F"/>
    <w:rsid w:val="006D4082"/>
    <w:rsid w:val="006D5B2D"/>
    <w:rsid w:val="006D64E4"/>
    <w:rsid w:val="006E032D"/>
    <w:rsid w:val="006E72DD"/>
    <w:rsid w:val="006F62F7"/>
    <w:rsid w:val="007000DA"/>
    <w:rsid w:val="00700DF7"/>
    <w:rsid w:val="0070323F"/>
    <w:rsid w:val="0070663F"/>
    <w:rsid w:val="007122F2"/>
    <w:rsid w:val="007146A2"/>
    <w:rsid w:val="00716A14"/>
    <w:rsid w:val="00721878"/>
    <w:rsid w:val="00722622"/>
    <w:rsid w:val="00722A62"/>
    <w:rsid w:val="00723927"/>
    <w:rsid w:val="00723E12"/>
    <w:rsid w:val="00725E22"/>
    <w:rsid w:val="00727D35"/>
    <w:rsid w:val="0073052A"/>
    <w:rsid w:val="00730BEF"/>
    <w:rsid w:val="007328D3"/>
    <w:rsid w:val="00733A94"/>
    <w:rsid w:val="007411E1"/>
    <w:rsid w:val="00744ADE"/>
    <w:rsid w:val="00747EDB"/>
    <w:rsid w:val="00757867"/>
    <w:rsid w:val="00760B33"/>
    <w:rsid w:val="00770496"/>
    <w:rsid w:val="00772B90"/>
    <w:rsid w:val="00772C96"/>
    <w:rsid w:val="0077329D"/>
    <w:rsid w:val="007857B8"/>
    <w:rsid w:val="00786C67"/>
    <w:rsid w:val="00790246"/>
    <w:rsid w:val="00793A20"/>
    <w:rsid w:val="007949F2"/>
    <w:rsid w:val="00796CD5"/>
    <w:rsid w:val="007A5290"/>
    <w:rsid w:val="007A63B2"/>
    <w:rsid w:val="007B0AFD"/>
    <w:rsid w:val="007B2643"/>
    <w:rsid w:val="007B2D9F"/>
    <w:rsid w:val="007B5644"/>
    <w:rsid w:val="007C2350"/>
    <w:rsid w:val="007C2B0A"/>
    <w:rsid w:val="007D1EF7"/>
    <w:rsid w:val="007D1F41"/>
    <w:rsid w:val="007E1594"/>
    <w:rsid w:val="007E3C46"/>
    <w:rsid w:val="007E5121"/>
    <w:rsid w:val="007F0D0C"/>
    <w:rsid w:val="007F1316"/>
    <w:rsid w:val="007F71B7"/>
    <w:rsid w:val="0080736C"/>
    <w:rsid w:val="00811E4D"/>
    <w:rsid w:val="00813CDA"/>
    <w:rsid w:val="008145AC"/>
    <w:rsid w:val="008164FC"/>
    <w:rsid w:val="00816EB3"/>
    <w:rsid w:val="00817037"/>
    <w:rsid w:val="008213E7"/>
    <w:rsid w:val="00821715"/>
    <w:rsid w:val="00821F96"/>
    <w:rsid w:val="00823492"/>
    <w:rsid w:val="0082578A"/>
    <w:rsid w:val="0082747C"/>
    <w:rsid w:val="008278B7"/>
    <w:rsid w:val="00834EA4"/>
    <w:rsid w:val="008369D2"/>
    <w:rsid w:val="0083779B"/>
    <w:rsid w:val="00841A6E"/>
    <w:rsid w:val="00843472"/>
    <w:rsid w:val="00844B1F"/>
    <w:rsid w:val="008573BA"/>
    <w:rsid w:val="00860FA4"/>
    <w:rsid w:val="008613DA"/>
    <w:rsid w:val="008614E1"/>
    <w:rsid w:val="00861A7A"/>
    <w:rsid w:val="008671AD"/>
    <w:rsid w:val="00873845"/>
    <w:rsid w:val="00882047"/>
    <w:rsid w:val="00882838"/>
    <w:rsid w:val="00887351"/>
    <w:rsid w:val="008A28A1"/>
    <w:rsid w:val="008A4D68"/>
    <w:rsid w:val="008A58DC"/>
    <w:rsid w:val="008A680A"/>
    <w:rsid w:val="008B1B11"/>
    <w:rsid w:val="008B45D5"/>
    <w:rsid w:val="008B5C52"/>
    <w:rsid w:val="008B683F"/>
    <w:rsid w:val="008C1F17"/>
    <w:rsid w:val="008D0626"/>
    <w:rsid w:val="008D21EB"/>
    <w:rsid w:val="008D2DC3"/>
    <w:rsid w:val="008E323E"/>
    <w:rsid w:val="008E6316"/>
    <w:rsid w:val="008E6460"/>
    <w:rsid w:val="00901DA8"/>
    <w:rsid w:val="009028B0"/>
    <w:rsid w:val="00903035"/>
    <w:rsid w:val="00903329"/>
    <w:rsid w:val="00907211"/>
    <w:rsid w:val="00926895"/>
    <w:rsid w:val="00926AA7"/>
    <w:rsid w:val="0093401E"/>
    <w:rsid w:val="00937576"/>
    <w:rsid w:val="009456DC"/>
    <w:rsid w:val="009511B6"/>
    <w:rsid w:val="0095280E"/>
    <w:rsid w:val="00952B82"/>
    <w:rsid w:val="009538E2"/>
    <w:rsid w:val="009545BE"/>
    <w:rsid w:val="009568B7"/>
    <w:rsid w:val="00956AAC"/>
    <w:rsid w:val="009608AD"/>
    <w:rsid w:val="00965405"/>
    <w:rsid w:val="00972557"/>
    <w:rsid w:val="00975EE8"/>
    <w:rsid w:val="00980849"/>
    <w:rsid w:val="009824F0"/>
    <w:rsid w:val="00982C93"/>
    <w:rsid w:val="00987018"/>
    <w:rsid w:val="00987334"/>
    <w:rsid w:val="009900BC"/>
    <w:rsid w:val="0099570E"/>
    <w:rsid w:val="00995868"/>
    <w:rsid w:val="009A3C10"/>
    <w:rsid w:val="009A4EEA"/>
    <w:rsid w:val="009A5F51"/>
    <w:rsid w:val="009C0F12"/>
    <w:rsid w:val="009C117B"/>
    <w:rsid w:val="009C283D"/>
    <w:rsid w:val="009C37C7"/>
    <w:rsid w:val="009C505E"/>
    <w:rsid w:val="009D0719"/>
    <w:rsid w:val="009E011E"/>
    <w:rsid w:val="009E3E39"/>
    <w:rsid w:val="009E4B39"/>
    <w:rsid w:val="009F1948"/>
    <w:rsid w:val="009F322B"/>
    <w:rsid w:val="009F55CE"/>
    <w:rsid w:val="00A023B4"/>
    <w:rsid w:val="00A051F8"/>
    <w:rsid w:val="00A10255"/>
    <w:rsid w:val="00A15FD3"/>
    <w:rsid w:val="00A201A4"/>
    <w:rsid w:val="00A20CD2"/>
    <w:rsid w:val="00A20FC5"/>
    <w:rsid w:val="00A2103D"/>
    <w:rsid w:val="00A221B4"/>
    <w:rsid w:val="00A25C7A"/>
    <w:rsid w:val="00A27791"/>
    <w:rsid w:val="00A27FA0"/>
    <w:rsid w:val="00A35097"/>
    <w:rsid w:val="00A40FA2"/>
    <w:rsid w:val="00A43523"/>
    <w:rsid w:val="00A435EE"/>
    <w:rsid w:val="00A47618"/>
    <w:rsid w:val="00A53D7D"/>
    <w:rsid w:val="00A555A5"/>
    <w:rsid w:val="00A57D1E"/>
    <w:rsid w:val="00A6119E"/>
    <w:rsid w:val="00A6169F"/>
    <w:rsid w:val="00A621D6"/>
    <w:rsid w:val="00A632C4"/>
    <w:rsid w:val="00A639FF"/>
    <w:rsid w:val="00A665D9"/>
    <w:rsid w:val="00A6782C"/>
    <w:rsid w:val="00A70158"/>
    <w:rsid w:val="00A76CE7"/>
    <w:rsid w:val="00A818C2"/>
    <w:rsid w:val="00A82EB9"/>
    <w:rsid w:val="00A831CD"/>
    <w:rsid w:val="00A837B5"/>
    <w:rsid w:val="00A8551D"/>
    <w:rsid w:val="00A87FD8"/>
    <w:rsid w:val="00A91240"/>
    <w:rsid w:val="00A93962"/>
    <w:rsid w:val="00A93983"/>
    <w:rsid w:val="00A94B6F"/>
    <w:rsid w:val="00AA1CAE"/>
    <w:rsid w:val="00AA4C06"/>
    <w:rsid w:val="00AA4F88"/>
    <w:rsid w:val="00AA509E"/>
    <w:rsid w:val="00AA6FD3"/>
    <w:rsid w:val="00AB0A85"/>
    <w:rsid w:val="00AB3C65"/>
    <w:rsid w:val="00AB495E"/>
    <w:rsid w:val="00AB6CD3"/>
    <w:rsid w:val="00AB7E0A"/>
    <w:rsid w:val="00AC1598"/>
    <w:rsid w:val="00AC49B3"/>
    <w:rsid w:val="00AE1484"/>
    <w:rsid w:val="00AE60AC"/>
    <w:rsid w:val="00AF0BA2"/>
    <w:rsid w:val="00AF2914"/>
    <w:rsid w:val="00AF65C5"/>
    <w:rsid w:val="00B048A6"/>
    <w:rsid w:val="00B0490D"/>
    <w:rsid w:val="00B1160C"/>
    <w:rsid w:val="00B123BF"/>
    <w:rsid w:val="00B146EA"/>
    <w:rsid w:val="00B1647A"/>
    <w:rsid w:val="00B2088C"/>
    <w:rsid w:val="00B26D02"/>
    <w:rsid w:val="00B31744"/>
    <w:rsid w:val="00B354E9"/>
    <w:rsid w:val="00B36021"/>
    <w:rsid w:val="00B40C53"/>
    <w:rsid w:val="00B40F31"/>
    <w:rsid w:val="00B42185"/>
    <w:rsid w:val="00B47D70"/>
    <w:rsid w:val="00B523F5"/>
    <w:rsid w:val="00B52861"/>
    <w:rsid w:val="00B53910"/>
    <w:rsid w:val="00B5565E"/>
    <w:rsid w:val="00B60259"/>
    <w:rsid w:val="00B61868"/>
    <w:rsid w:val="00B62427"/>
    <w:rsid w:val="00B63AFA"/>
    <w:rsid w:val="00B64213"/>
    <w:rsid w:val="00B67663"/>
    <w:rsid w:val="00B7776A"/>
    <w:rsid w:val="00B77944"/>
    <w:rsid w:val="00B8380C"/>
    <w:rsid w:val="00B860B3"/>
    <w:rsid w:val="00B90B1C"/>
    <w:rsid w:val="00B917D5"/>
    <w:rsid w:val="00BA1BDB"/>
    <w:rsid w:val="00BA2523"/>
    <w:rsid w:val="00BA3536"/>
    <w:rsid w:val="00BB3CEA"/>
    <w:rsid w:val="00BC1D74"/>
    <w:rsid w:val="00BC2DA0"/>
    <w:rsid w:val="00BC4863"/>
    <w:rsid w:val="00BC5C0A"/>
    <w:rsid w:val="00BC7732"/>
    <w:rsid w:val="00BD558F"/>
    <w:rsid w:val="00BD5ED7"/>
    <w:rsid w:val="00BE539C"/>
    <w:rsid w:val="00BF0554"/>
    <w:rsid w:val="00BF710F"/>
    <w:rsid w:val="00C01DDD"/>
    <w:rsid w:val="00C064D7"/>
    <w:rsid w:val="00C20422"/>
    <w:rsid w:val="00C70925"/>
    <w:rsid w:val="00C7289E"/>
    <w:rsid w:val="00C93926"/>
    <w:rsid w:val="00C93DA9"/>
    <w:rsid w:val="00C94BC4"/>
    <w:rsid w:val="00CA1CA8"/>
    <w:rsid w:val="00CA239E"/>
    <w:rsid w:val="00CA41D0"/>
    <w:rsid w:val="00CA525C"/>
    <w:rsid w:val="00CA5A6D"/>
    <w:rsid w:val="00CB5209"/>
    <w:rsid w:val="00CC712E"/>
    <w:rsid w:val="00CD1AF0"/>
    <w:rsid w:val="00CD72AC"/>
    <w:rsid w:val="00CE07DA"/>
    <w:rsid w:val="00CF1741"/>
    <w:rsid w:val="00CF1F84"/>
    <w:rsid w:val="00D03DB0"/>
    <w:rsid w:val="00D16AF9"/>
    <w:rsid w:val="00D17F27"/>
    <w:rsid w:val="00D318EF"/>
    <w:rsid w:val="00D41328"/>
    <w:rsid w:val="00D5206D"/>
    <w:rsid w:val="00D52D0B"/>
    <w:rsid w:val="00D53EE1"/>
    <w:rsid w:val="00D57E21"/>
    <w:rsid w:val="00D60571"/>
    <w:rsid w:val="00D607EB"/>
    <w:rsid w:val="00D63BC2"/>
    <w:rsid w:val="00D821F0"/>
    <w:rsid w:val="00D84A3A"/>
    <w:rsid w:val="00D87E1E"/>
    <w:rsid w:val="00D90F5E"/>
    <w:rsid w:val="00D95EE1"/>
    <w:rsid w:val="00DA5C87"/>
    <w:rsid w:val="00DC08E3"/>
    <w:rsid w:val="00DC1FFE"/>
    <w:rsid w:val="00DC440A"/>
    <w:rsid w:val="00DC53B2"/>
    <w:rsid w:val="00DC6FB1"/>
    <w:rsid w:val="00DD3E75"/>
    <w:rsid w:val="00DD5FB2"/>
    <w:rsid w:val="00DE243C"/>
    <w:rsid w:val="00DE3549"/>
    <w:rsid w:val="00DF1B61"/>
    <w:rsid w:val="00DF1FF1"/>
    <w:rsid w:val="00DF47B4"/>
    <w:rsid w:val="00E02888"/>
    <w:rsid w:val="00E0352F"/>
    <w:rsid w:val="00E06A82"/>
    <w:rsid w:val="00E06CA7"/>
    <w:rsid w:val="00E120B6"/>
    <w:rsid w:val="00E135E8"/>
    <w:rsid w:val="00E15C5C"/>
    <w:rsid w:val="00E16E0B"/>
    <w:rsid w:val="00E20934"/>
    <w:rsid w:val="00E20DE1"/>
    <w:rsid w:val="00E24E36"/>
    <w:rsid w:val="00E26226"/>
    <w:rsid w:val="00E30F44"/>
    <w:rsid w:val="00E32E86"/>
    <w:rsid w:val="00E36403"/>
    <w:rsid w:val="00E424A6"/>
    <w:rsid w:val="00E52A45"/>
    <w:rsid w:val="00E60DB0"/>
    <w:rsid w:val="00E60E23"/>
    <w:rsid w:val="00E61C5C"/>
    <w:rsid w:val="00E63058"/>
    <w:rsid w:val="00E669A0"/>
    <w:rsid w:val="00E72716"/>
    <w:rsid w:val="00E76C95"/>
    <w:rsid w:val="00E8216D"/>
    <w:rsid w:val="00E86DC3"/>
    <w:rsid w:val="00E90EEB"/>
    <w:rsid w:val="00E92A2E"/>
    <w:rsid w:val="00E9376D"/>
    <w:rsid w:val="00E97A1D"/>
    <w:rsid w:val="00EA1430"/>
    <w:rsid w:val="00EA3F0A"/>
    <w:rsid w:val="00EB5A6E"/>
    <w:rsid w:val="00EC02E6"/>
    <w:rsid w:val="00EC0CD3"/>
    <w:rsid w:val="00EC0D09"/>
    <w:rsid w:val="00EC5435"/>
    <w:rsid w:val="00ED5EA7"/>
    <w:rsid w:val="00EE2559"/>
    <w:rsid w:val="00EE2C7A"/>
    <w:rsid w:val="00EE6C9A"/>
    <w:rsid w:val="00EE7821"/>
    <w:rsid w:val="00EF07E5"/>
    <w:rsid w:val="00EF5261"/>
    <w:rsid w:val="00EF58EB"/>
    <w:rsid w:val="00F01FBF"/>
    <w:rsid w:val="00F03C6C"/>
    <w:rsid w:val="00F06C50"/>
    <w:rsid w:val="00F111F9"/>
    <w:rsid w:val="00F13574"/>
    <w:rsid w:val="00F21C61"/>
    <w:rsid w:val="00F304B1"/>
    <w:rsid w:val="00F34BC2"/>
    <w:rsid w:val="00F36799"/>
    <w:rsid w:val="00F4162B"/>
    <w:rsid w:val="00F4228D"/>
    <w:rsid w:val="00F45C1F"/>
    <w:rsid w:val="00F52E3D"/>
    <w:rsid w:val="00F62C04"/>
    <w:rsid w:val="00F67843"/>
    <w:rsid w:val="00F67978"/>
    <w:rsid w:val="00F71339"/>
    <w:rsid w:val="00F72B40"/>
    <w:rsid w:val="00F76C93"/>
    <w:rsid w:val="00F77231"/>
    <w:rsid w:val="00F80E88"/>
    <w:rsid w:val="00F83E8F"/>
    <w:rsid w:val="00F914FA"/>
    <w:rsid w:val="00F91D02"/>
    <w:rsid w:val="00F92BB5"/>
    <w:rsid w:val="00F947CE"/>
    <w:rsid w:val="00FA5E49"/>
    <w:rsid w:val="00FB6E48"/>
    <w:rsid w:val="00FC61B7"/>
    <w:rsid w:val="00FC6DF8"/>
    <w:rsid w:val="00FC7340"/>
    <w:rsid w:val="00FD1822"/>
    <w:rsid w:val="00FD3799"/>
    <w:rsid w:val="00FD4037"/>
    <w:rsid w:val="00FD68DE"/>
    <w:rsid w:val="00FE07F5"/>
    <w:rsid w:val="00FF2421"/>
    <w:rsid w:val="00FF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next w:val="a"/>
    <w:qFormat/>
    <w:locked/>
    <w:rsid w:val="00A20CD2"/>
    <w:pPr>
      <w:keepNext/>
      <w:outlineLvl w:val="4"/>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F49"/>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200F49"/>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table" w:styleId="a7">
    <w:name w:val="Table Grid"/>
    <w:basedOn w:val="a1"/>
    <w:uiPriority w:val="99"/>
    <w:rsid w:val="00DE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93983"/>
    <w:rPr>
      <w:rFonts w:cs="Times New Roman"/>
      <w:color w:val="0000FF"/>
      <w:u w:val="single"/>
    </w:rPr>
  </w:style>
  <w:style w:type="paragraph" w:customStyle="1" w:styleId="3">
    <w:name w:val="заголовок 3"/>
    <w:basedOn w:val="a"/>
    <w:next w:val="a"/>
    <w:uiPriority w:val="99"/>
    <w:rsid w:val="005E6490"/>
    <w:pPr>
      <w:keepNext/>
      <w:widowControl w:val="0"/>
      <w:autoSpaceDE w:val="0"/>
      <w:autoSpaceDN w:val="0"/>
    </w:pPr>
    <w:rPr>
      <w:b/>
      <w:bCs/>
    </w:rPr>
  </w:style>
  <w:style w:type="paragraph" w:styleId="a9">
    <w:name w:val="Balloon Text"/>
    <w:basedOn w:val="a"/>
    <w:link w:val="aa"/>
    <w:uiPriority w:val="99"/>
    <w:semiHidden/>
    <w:rsid w:val="0053292E"/>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rPr>
  </w:style>
  <w:style w:type="paragraph" w:styleId="ab">
    <w:name w:val="Normal (Web)"/>
    <w:basedOn w:val="a"/>
    <w:uiPriority w:val="99"/>
    <w:semiHidden/>
    <w:unhideWhenUsed/>
    <w:rsid w:val="004D0333"/>
    <w:pPr>
      <w:spacing w:after="240"/>
    </w:pPr>
  </w:style>
  <w:style w:type="paragraph" w:customStyle="1" w:styleId="DefaultParagraphFontParaCharChar">
    <w:name w:val="Default Paragraph Font Para Char Char Знак Знак Знак Знак"/>
    <w:basedOn w:val="a"/>
    <w:rsid w:val="005C475C"/>
    <w:pPr>
      <w:spacing w:after="160" w:line="240" w:lineRule="exact"/>
    </w:pPr>
    <w:rPr>
      <w:rFonts w:ascii="Verdana" w:hAnsi="Verdana" w:cs="Verdana"/>
      <w:sz w:val="20"/>
      <w:szCs w:val="20"/>
      <w:lang w:val="en-US" w:eastAsia="en-US"/>
    </w:rPr>
  </w:style>
  <w:style w:type="character" w:customStyle="1" w:styleId="ac">
    <w:name w:val="Текст Знак"/>
    <w:link w:val="ad"/>
    <w:locked/>
    <w:rsid w:val="00D16AF9"/>
    <w:rPr>
      <w:rFonts w:ascii="Courier New" w:hAnsi="Courier New" w:cs="Courier New"/>
      <w:lang w:val="ru-RU" w:eastAsia="ru-RU" w:bidi="ar-SA"/>
    </w:rPr>
  </w:style>
  <w:style w:type="paragraph" w:styleId="ad">
    <w:name w:val="Plain Text"/>
    <w:basedOn w:val="a"/>
    <w:link w:val="ac"/>
    <w:rsid w:val="00D16AF9"/>
    <w:rPr>
      <w:rFonts w:ascii="Courier New" w:hAnsi="Courier New" w:cs="Courier New"/>
      <w:sz w:val="20"/>
      <w:szCs w:val="20"/>
    </w:rPr>
  </w:style>
  <w:style w:type="character" w:customStyle="1" w:styleId="ae">
    <w:name w:val="Подзаголовок Знак"/>
    <w:link w:val="af"/>
    <w:locked/>
    <w:rsid w:val="00D16AF9"/>
    <w:rPr>
      <w:b/>
      <w:sz w:val="28"/>
      <w:lang w:val="ru-RU" w:eastAsia="ru-RU" w:bidi="ar-SA"/>
    </w:rPr>
  </w:style>
  <w:style w:type="paragraph" w:styleId="af">
    <w:name w:val="Subtitle"/>
    <w:basedOn w:val="a"/>
    <w:link w:val="ae"/>
    <w:qFormat/>
    <w:locked/>
    <w:rsid w:val="00D16AF9"/>
    <w:pPr>
      <w:jc w:val="center"/>
    </w:pPr>
    <w:rPr>
      <w:b/>
      <w:sz w:val="28"/>
      <w:szCs w:val="20"/>
    </w:rPr>
  </w:style>
  <w:style w:type="paragraph" w:customStyle="1" w:styleId="af0">
    <w:name w:val="Знак"/>
    <w:basedOn w:val="a"/>
    <w:rsid w:val="0054246B"/>
    <w:rPr>
      <w:rFonts w:ascii="Verdana" w:hAnsi="Verdana" w:cs="Verdana"/>
      <w:sz w:val="20"/>
      <w:szCs w:val="20"/>
      <w:lang w:val="en-US" w:eastAsia="en-US"/>
    </w:rPr>
  </w:style>
  <w:style w:type="paragraph" w:customStyle="1" w:styleId="BodyTextIndent21">
    <w:name w:val="Body Text Indent 21"/>
    <w:basedOn w:val="a"/>
    <w:uiPriority w:val="99"/>
    <w:rsid w:val="008614E1"/>
    <w:pPr>
      <w:ind w:firstLine="720"/>
    </w:pPr>
    <w:rPr>
      <w:rFonts w:ascii="Calibri" w:hAnsi="Calibri"/>
      <w:sz w:val="26"/>
      <w:szCs w:val="20"/>
    </w:rPr>
  </w:style>
  <w:style w:type="paragraph" w:styleId="af1">
    <w:name w:val="List Paragraph"/>
    <w:basedOn w:val="a"/>
    <w:link w:val="af2"/>
    <w:uiPriority w:val="34"/>
    <w:qFormat/>
    <w:rsid w:val="001F2DA0"/>
    <w:pPr>
      <w:ind w:left="720"/>
      <w:contextualSpacing/>
    </w:pPr>
  </w:style>
  <w:style w:type="character" w:customStyle="1" w:styleId="af2">
    <w:name w:val="Абзац списка Знак"/>
    <w:link w:val="af1"/>
    <w:uiPriority w:val="34"/>
    <w:locked/>
    <w:rsid w:val="00D821F0"/>
    <w:rPr>
      <w:sz w:val="24"/>
      <w:szCs w:val="24"/>
    </w:rPr>
  </w:style>
  <w:style w:type="paragraph" w:styleId="af3">
    <w:name w:val="Body Text"/>
    <w:aliases w:val="Основной текст таблиц,в таблице,таблицы,в таблицах,Письмо в Интернет"/>
    <w:basedOn w:val="a"/>
    <w:link w:val="af4"/>
    <w:rsid w:val="0027274D"/>
    <w:pPr>
      <w:widowControl w:val="0"/>
      <w:autoSpaceDE w:val="0"/>
      <w:autoSpaceDN w:val="0"/>
      <w:adjustRightInd w:val="0"/>
      <w:spacing w:after="120"/>
    </w:pPr>
    <w:rPr>
      <w:rFonts w:ascii="Arial" w:hAnsi="Arial"/>
      <w:sz w:val="20"/>
      <w:szCs w:val="20"/>
    </w:rPr>
  </w:style>
  <w:style w:type="character" w:customStyle="1" w:styleId="af4">
    <w:name w:val="Основной текст Знак"/>
    <w:aliases w:val="Основной текст таблиц Знак,в таблице Знак,таблицы Знак,в таблицах Знак,Письмо в Интернет Знак"/>
    <w:basedOn w:val="a0"/>
    <w:link w:val="af3"/>
    <w:rsid w:val="0027274D"/>
    <w:rPr>
      <w:rFonts w:ascii="Arial" w:hAnsi="Arial"/>
    </w:rPr>
  </w:style>
  <w:style w:type="paragraph" w:customStyle="1" w:styleId="af5">
    <w:name w:val="Ариал"/>
    <w:basedOn w:val="a"/>
    <w:link w:val="1"/>
    <w:uiPriority w:val="99"/>
    <w:rsid w:val="0027274D"/>
    <w:pPr>
      <w:spacing w:before="120" w:after="120" w:line="360" w:lineRule="auto"/>
      <w:ind w:firstLine="851"/>
      <w:jc w:val="both"/>
    </w:pPr>
    <w:rPr>
      <w:rFonts w:ascii="Arial" w:hAnsi="Arial"/>
      <w:szCs w:val="20"/>
    </w:rPr>
  </w:style>
  <w:style w:type="character" w:customStyle="1" w:styleId="1">
    <w:name w:val="Ариал Знак1"/>
    <w:link w:val="af5"/>
    <w:uiPriority w:val="99"/>
    <w:locked/>
    <w:rsid w:val="0027274D"/>
    <w:rPr>
      <w:rFonts w:ascii="Arial" w:hAnsi="Arial"/>
      <w:sz w:val="24"/>
    </w:rPr>
  </w:style>
  <w:style w:type="paragraph" w:styleId="2">
    <w:name w:val="Body Text Indent 2"/>
    <w:basedOn w:val="a"/>
    <w:link w:val="20"/>
    <w:uiPriority w:val="99"/>
    <w:rsid w:val="0027274D"/>
    <w:pPr>
      <w:spacing w:after="120" w:line="480" w:lineRule="auto"/>
      <w:ind w:left="283"/>
    </w:pPr>
  </w:style>
  <w:style w:type="character" w:customStyle="1" w:styleId="20">
    <w:name w:val="Основной текст с отступом 2 Знак"/>
    <w:basedOn w:val="a0"/>
    <w:link w:val="2"/>
    <w:uiPriority w:val="99"/>
    <w:rsid w:val="0027274D"/>
    <w:rPr>
      <w:sz w:val="24"/>
      <w:szCs w:val="24"/>
    </w:rPr>
  </w:style>
  <w:style w:type="character" w:customStyle="1" w:styleId="defaultlabelstyle3">
    <w:name w:val="defaultlabelstyle3"/>
    <w:rsid w:val="0027274D"/>
    <w:rPr>
      <w:rFonts w:ascii="Verdana" w:hAnsi="Verdana"/>
      <w:color w:val="333333"/>
    </w:rPr>
  </w:style>
  <w:style w:type="paragraph" w:customStyle="1" w:styleId="FR2">
    <w:name w:val="FR2"/>
    <w:rsid w:val="0027274D"/>
    <w:pPr>
      <w:widowControl w:val="0"/>
      <w:autoSpaceDE w:val="0"/>
      <w:autoSpaceDN w:val="0"/>
      <w:adjustRightInd w:val="0"/>
      <w:spacing w:before="360" w:line="26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next w:val="a"/>
    <w:qFormat/>
    <w:locked/>
    <w:rsid w:val="00A20CD2"/>
    <w:pPr>
      <w:keepNext/>
      <w:outlineLvl w:val="4"/>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F49"/>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200F49"/>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table" w:styleId="a7">
    <w:name w:val="Table Grid"/>
    <w:basedOn w:val="a1"/>
    <w:uiPriority w:val="99"/>
    <w:rsid w:val="00DE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93983"/>
    <w:rPr>
      <w:rFonts w:cs="Times New Roman"/>
      <w:color w:val="0000FF"/>
      <w:u w:val="single"/>
    </w:rPr>
  </w:style>
  <w:style w:type="paragraph" w:customStyle="1" w:styleId="3">
    <w:name w:val="заголовок 3"/>
    <w:basedOn w:val="a"/>
    <w:next w:val="a"/>
    <w:uiPriority w:val="99"/>
    <w:rsid w:val="005E6490"/>
    <w:pPr>
      <w:keepNext/>
      <w:widowControl w:val="0"/>
      <w:autoSpaceDE w:val="0"/>
      <w:autoSpaceDN w:val="0"/>
    </w:pPr>
    <w:rPr>
      <w:b/>
      <w:bCs/>
    </w:rPr>
  </w:style>
  <w:style w:type="paragraph" w:styleId="a9">
    <w:name w:val="Balloon Text"/>
    <w:basedOn w:val="a"/>
    <w:link w:val="aa"/>
    <w:uiPriority w:val="99"/>
    <w:semiHidden/>
    <w:rsid w:val="0053292E"/>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rPr>
  </w:style>
  <w:style w:type="paragraph" w:styleId="ab">
    <w:name w:val="Normal (Web)"/>
    <w:basedOn w:val="a"/>
    <w:uiPriority w:val="99"/>
    <w:semiHidden/>
    <w:unhideWhenUsed/>
    <w:rsid w:val="004D0333"/>
    <w:pPr>
      <w:spacing w:after="240"/>
    </w:pPr>
  </w:style>
  <w:style w:type="paragraph" w:customStyle="1" w:styleId="DefaultParagraphFontParaCharChar">
    <w:name w:val="Default Paragraph Font Para Char Char Знак Знак Знак Знак"/>
    <w:basedOn w:val="a"/>
    <w:rsid w:val="005C475C"/>
    <w:pPr>
      <w:spacing w:after="160" w:line="240" w:lineRule="exact"/>
    </w:pPr>
    <w:rPr>
      <w:rFonts w:ascii="Verdana" w:hAnsi="Verdana" w:cs="Verdana"/>
      <w:sz w:val="20"/>
      <w:szCs w:val="20"/>
      <w:lang w:val="en-US" w:eastAsia="en-US"/>
    </w:rPr>
  </w:style>
  <w:style w:type="character" w:customStyle="1" w:styleId="ac">
    <w:name w:val="Текст Знак"/>
    <w:link w:val="ad"/>
    <w:locked/>
    <w:rsid w:val="00D16AF9"/>
    <w:rPr>
      <w:rFonts w:ascii="Courier New" w:hAnsi="Courier New" w:cs="Courier New"/>
      <w:lang w:val="ru-RU" w:eastAsia="ru-RU" w:bidi="ar-SA"/>
    </w:rPr>
  </w:style>
  <w:style w:type="paragraph" w:styleId="ad">
    <w:name w:val="Plain Text"/>
    <w:basedOn w:val="a"/>
    <w:link w:val="ac"/>
    <w:rsid w:val="00D16AF9"/>
    <w:rPr>
      <w:rFonts w:ascii="Courier New" w:hAnsi="Courier New" w:cs="Courier New"/>
      <w:sz w:val="20"/>
      <w:szCs w:val="20"/>
    </w:rPr>
  </w:style>
  <w:style w:type="character" w:customStyle="1" w:styleId="ae">
    <w:name w:val="Подзаголовок Знак"/>
    <w:link w:val="af"/>
    <w:locked/>
    <w:rsid w:val="00D16AF9"/>
    <w:rPr>
      <w:b/>
      <w:sz w:val="28"/>
      <w:lang w:val="ru-RU" w:eastAsia="ru-RU" w:bidi="ar-SA"/>
    </w:rPr>
  </w:style>
  <w:style w:type="paragraph" w:styleId="af">
    <w:name w:val="Subtitle"/>
    <w:basedOn w:val="a"/>
    <w:link w:val="ae"/>
    <w:qFormat/>
    <w:locked/>
    <w:rsid w:val="00D16AF9"/>
    <w:pPr>
      <w:jc w:val="center"/>
    </w:pPr>
    <w:rPr>
      <w:b/>
      <w:sz w:val="28"/>
      <w:szCs w:val="20"/>
    </w:rPr>
  </w:style>
  <w:style w:type="paragraph" w:customStyle="1" w:styleId="af0">
    <w:name w:val="Знак"/>
    <w:basedOn w:val="a"/>
    <w:rsid w:val="0054246B"/>
    <w:rPr>
      <w:rFonts w:ascii="Verdana" w:hAnsi="Verdana" w:cs="Verdana"/>
      <w:sz w:val="20"/>
      <w:szCs w:val="20"/>
      <w:lang w:val="en-US" w:eastAsia="en-US"/>
    </w:rPr>
  </w:style>
  <w:style w:type="paragraph" w:customStyle="1" w:styleId="BodyTextIndent21">
    <w:name w:val="Body Text Indent 21"/>
    <w:basedOn w:val="a"/>
    <w:uiPriority w:val="99"/>
    <w:rsid w:val="008614E1"/>
    <w:pPr>
      <w:ind w:firstLine="720"/>
    </w:pPr>
    <w:rPr>
      <w:rFonts w:ascii="Calibri" w:hAnsi="Calibri"/>
      <w:sz w:val="26"/>
      <w:szCs w:val="20"/>
    </w:rPr>
  </w:style>
  <w:style w:type="paragraph" w:styleId="af1">
    <w:name w:val="List Paragraph"/>
    <w:basedOn w:val="a"/>
    <w:link w:val="af2"/>
    <w:uiPriority w:val="34"/>
    <w:qFormat/>
    <w:rsid w:val="001F2DA0"/>
    <w:pPr>
      <w:ind w:left="720"/>
      <w:contextualSpacing/>
    </w:pPr>
  </w:style>
  <w:style w:type="character" w:customStyle="1" w:styleId="af2">
    <w:name w:val="Абзац списка Знак"/>
    <w:link w:val="af1"/>
    <w:uiPriority w:val="34"/>
    <w:locked/>
    <w:rsid w:val="00D821F0"/>
    <w:rPr>
      <w:sz w:val="24"/>
      <w:szCs w:val="24"/>
    </w:rPr>
  </w:style>
  <w:style w:type="paragraph" w:styleId="af3">
    <w:name w:val="Body Text"/>
    <w:aliases w:val="Основной текст таблиц,в таблице,таблицы,в таблицах,Письмо в Интернет"/>
    <w:basedOn w:val="a"/>
    <w:link w:val="af4"/>
    <w:rsid w:val="0027274D"/>
    <w:pPr>
      <w:widowControl w:val="0"/>
      <w:autoSpaceDE w:val="0"/>
      <w:autoSpaceDN w:val="0"/>
      <w:adjustRightInd w:val="0"/>
      <w:spacing w:after="120"/>
    </w:pPr>
    <w:rPr>
      <w:rFonts w:ascii="Arial" w:hAnsi="Arial"/>
      <w:sz w:val="20"/>
      <w:szCs w:val="20"/>
    </w:rPr>
  </w:style>
  <w:style w:type="character" w:customStyle="1" w:styleId="af4">
    <w:name w:val="Основной текст Знак"/>
    <w:aliases w:val="Основной текст таблиц Знак,в таблице Знак,таблицы Знак,в таблицах Знак,Письмо в Интернет Знак"/>
    <w:basedOn w:val="a0"/>
    <w:link w:val="af3"/>
    <w:rsid w:val="0027274D"/>
    <w:rPr>
      <w:rFonts w:ascii="Arial" w:hAnsi="Arial"/>
    </w:rPr>
  </w:style>
  <w:style w:type="paragraph" w:customStyle="1" w:styleId="af5">
    <w:name w:val="Ариал"/>
    <w:basedOn w:val="a"/>
    <w:link w:val="1"/>
    <w:uiPriority w:val="99"/>
    <w:rsid w:val="0027274D"/>
    <w:pPr>
      <w:spacing w:before="120" w:after="120" w:line="360" w:lineRule="auto"/>
      <w:ind w:firstLine="851"/>
      <w:jc w:val="both"/>
    </w:pPr>
    <w:rPr>
      <w:rFonts w:ascii="Arial" w:hAnsi="Arial"/>
      <w:szCs w:val="20"/>
    </w:rPr>
  </w:style>
  <w:style w:type="character" w:customStyle="1" w:styleId="1">
    <w:name w:val="Ариал Знак1"/>
    <w:link w:val="af5"/>
    <w:uiPriority w:val="99"/>
    <w:locked/>
    <w:rsid w:val="0027274D"/>
    <w:rPr>
      <w:rFonts w:ascii="Arial" w:hAnsi="Arial"/>
      <w:sz w:val="24"/>
    </w:rPr>
  </w:style>
  <w:style w:type="paragraph" w:styleId="2">
    <w:name w:val="Body Text Indent 2"/>
    <w:basedOn w:val="a"/>
    <w:link w:val="20"/>
    <w:uiPriority w:val="99"/>
    <w:rsid w:val="0027274D"/>
    <w:pPr>
      <w:spacing w:after="120" w:line="480" w:lineRule="auto"/>
      <w:ind w:left="283"/>
    </w:pPr>
  </w:style>
  <w:style w:type="character" w:customStyle="1" w:styleId="20">
    <w:name w:val="Основной текст с отступом 2 Знак"/>
    <w:basedOn w:val="a0"/>
    <w:link w:val="2"/>
    <w:uiPriority w:val="99"/>
    <w:rsid w:val="0027274D"/>
    <w:rPr>
      <w:sz w:val="24"/>
      <w:szCs w:val="24"/>
    </w:rPr>
  </w:style>
  <w:style w:type="character" w:customStyle="1" w:styleId="defaultlabelstyle3">
    <w:name w:val="defaultlabelstyle3"/>
    <w:rsid w:val="0027274D"/>
    <w:rPr>
      <w:rFonts w:ascii="Verdana" w:hAnsi="Verdana"/>
      <w:color w:val="333333"/>
    </w:rPr>
  </w:style>
  <w:style w:type="paragraph" w:customStyle="1" w:styleId="FR2">
    <w:name w:val="FR2"/>
    <w:rsid w:val="0027274D"/>
    <w:pPr>
      <w:widowControl w:val="0"/>
      <w:autoSpaceDE w:val="0"/>
      <w:autoSpaceDN w:val="0"/>
      <w:adjustRightInd w:val="0"/>
      <w:spacing w:before="360" w:line="26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9408">
      <w:bodyDiv w:val="1"/>
      <w:marLeft w:val="0"/>
      <w:marRight w:val="0"/>
      <w:marTop w:val="0"/>
      <w:marBottom w:val="0"/>
      <w:divBdr>
        <w:top w:val="none" w:sz="0" w:space="0" w:color="auto"/>
        <w:left w:val="none" w:sz="0" w:space="0" w:color="auto"/>
        <w:bottom w:val="none" w:sz="0" w:space="0" w:color="auto"/>
        <w:right w:val="none" w:sz="0" w:space="0" w:color="auto"/>
      </w:divBdr>
    </w:div>
    <w:div w:id="1416587924">
      <w:bodyDiv w:val="1"/>
      <w:marLeft w:val="0"/>
      <w:marRight w:val="0"/>
      <w:marTop w:val="0"/>
      <w:marBottom w:val="0"/>
      <w:divBdr>
        <w:top w:val="none" w:sz="0" w:space="0" w:color="auto"/>
        <w:left w:val="none" w:sz="0" w:space="0" w:color="auto"/>
        <w:bottom w:val="none" w:sz="0" w:space="0" w:color="auto"/>
        <w:right w:val="none" w:sz="0" w:space="0" w:color="auto"/>
      </w:divBdr>
    </w:div>
    <w:div w:id="16872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k@techenerg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k-ee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9440D5123ABA6A25F43346AB59DBAAC7032C8E1556DA64FAED62E167F76889C2B7C475C32EFC59BJ8rDH" TargetMode="External"/><Relationship Id="rId4" Type="http://schemas.microsoft.com/office/2007/relationships/stylesWithEffects" Target="stylesWithEffect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57AB-0F76-4552-92ED-120F55A1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6360</Words>
  <Characters>36254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ДОГОВОР № 01/11</vt:lpstr>
    </vt:vector>
  </TitlesOfParts>
  <Company>Hewlett-Packard Company</Company>
  <LinksUpToDate>false</LinksUpToDate>
  <CharactersWithSpaces>42529</CharactersWithSpaces>
  <SharedDoc>false</SharedDoc>
  <HLinks>
    <vt:vector size="18" baseType="variant">
      <vt:variant>
        <vt:i4>4653156</vt:i4>
      </vt:variant>
      <vt:variant>
        <vt:i4>6</vt:i4>
      </vt:variant>
      <vt:variant>
        <vt:i4>0</vt:i4>
      </vt:variant>
      <vt:variant>
        <vt:i4>5</vt:i4>
      </vt:variant>
      <vt:variant>
        <vt:lpwstr>mailto:etk@techenergy.ru</vt:lpwstr>
      </vt:variant>
      <vt:variant>
        <vt:lpwstr/>
      </vt:variant>
      <vt:variant>
        <vt:i4>2031731</vt:i4>
      </vt:variant>
      <vt:variant>
        <vt:i4>3</vt:i4>
      </vt:variant>
      <vt:variant>
        <vt:i4>0</vt:i4>
      </vt:variant>
      <vt:variant>
        <vt:i4>5</vt:i4>
      </vt:variant>
      <vt:variant>
        <vt:lpwstr>mailto:zsspb@be9.ess-enes.ru</vt:lpwstr>
      </vt:variant>
      <vt:variant>
        <vt:lpwstr/>
      </vt:variant>
      <vt:variant>
        <vt:i4>5439535</vt:i4>
      </vt:variant>
      <vt:variant>
        <vt:i4>0</vt:i4>
      </vt:variant>
      <vt:variant>
        <vt:i4>0</vt:i4>
      </vt:variant>
      <vt:variant>
        <vt:i4>5</vt:i4>
      </vt:variant>
      <vt:variant>
        <vt:lpwstr>mailto:veles-ek2009@mail.ru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01/11</dc:title>
  <dc:creator>User</dc:creator>
  <cp:lastModifiedBy>Мацко Александр Александрович</cp:lastModifiedBy>
  <cp:revision>2</cp:revision>
  <cp:lastPrinted>2011-12-08T07:21:00Z</cp:lastPrinted>
  <dcterms:created xsi:type="dcterms:W3CDTF">2015-08-17T09:57:00Z</dcterms:created>
  <dcterms:modified xsi:type="dcterms:W3CDTF">2015-08-17T09:57:00Z</dcterms:modified>
</cp:coreProperties>
</file>